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33"/>
        <w:gridCol w:w="1815"/>
        <w:gridCol w:w="975"/>
        <w:gridCol w:w="1170"/>
        <w:gridCol w:w="2186"/>
        <w:gridCol w:w="1603"/>
        <w:gridCol w:w="1326"/>
      </w:tblGrid>
      <w:tr w:rsidR="001B36F4" w:rsidRPr="0092089A" w:rsidDel="00100A86" w14:paraId="7EA2752E" w14:textId="57211C90" w:rsidTr="00AE00A4">
        <w:trPr>
          <w:trHeight w:hRule="exact" w:val="369"/>
          <w:del w:id="0" w:author="Schaefer, Marzena" w:date="2019-08-22T12:15:00Z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85D7A" w14:textId="6008A76B" w:rsidR="001B36F4" w:rsidRPr="0092089A" w:rsidDel="00100A86" w:rsidRDefault="001B36F4" w:rsidP="00AE00A4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del w:id="1" w:author="Schaefer, Marzena" w:date="2019-08-22T12:15:00Z"/>
                <w:highlight w:val="yellow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6C792" w14:textId="470B9B46" w:rsidR="001B36F4" w:rsidRPr="0092089A" w:rsidDel="00100A86" w:rsidRDefault="001B36F4" w:rsidP="004F1F86">
            <w:pPr>
              <w:spacing w:before="120"/>
              <w:rPr>
                <w:del w:id="2" w:author="Schaefer, Marzena" w:date="2019-08-22T12:15:00Z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7A2F2FE" w14:textId="23509962" w:rsidR="001B36F4" w:rsidRPr="0092089A" w:rsidDel="00100A86" w:rsidRDefault="001B36F4" w:rsidP="00AE00A4">
            <w:pPr>
              <w:spacing w:before="120"/>
              <w:rPr>
                <w:del w:id="3" w:author="Schaefer, Marzena" w:date="2019-08-22T12:15:00Z"/>
                <w:highlight w:val="yellow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0FB00" w14:textId="66190CFB" w:rsidR="001B36F4" w:rsidRPr="0092089A" w:rsidDel="00100A86" w:rsidRDefault="001B36F4" w:rsidP="00AE00A4">
            <w:pPr>
              <w:spacing w:before="120"/>
              <w:rPr>
                <w:del w:id="4" w:author="Schaefer, Marzena" w:date="2019-08-22T12:15:00Z"/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14:paraId="5ABA0B3C" w14:textId="6A13E4DA" w:rsidR="001B36F4" w:rsidRPr="0092089A" w:rsidDel="00100A86" w:rsidRDefault="001B36F4" w:rsidP="00AE00A4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del w:id="5" w:author="Schaefer, Marzena" w:date="2019-08-22T12:15:00Z"/>
                <w:highlight w:val="yellow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EDA4" w14:textId="183F8013" w:rsidR="001B36F4" w:rsidRPr="0092089A" w:rsidDel="00100A86" w:rsidRDefault="001B36F4" w:rsidP="00AE00A4">
            <w:pPr>
              <w:spacing w:before="120"/>
              <w:jc w:val="center"/>
              <w:rPr>
                <w:del w:id="6" w:author="Schaefer, Marzena" w:date="2019-08-22T12:15:00Z"/>
                <w:highlight w:val="yellow"/>
              </w:rPr>
            </w:pPr>
          </w:p>
        </w:tc>
      </w:tr>
      <w:tr w:rsidR="00616B66" w:rsidRPr="0092089A" w:rsidDel="00100A86" w14:paraId="7D779A2E" w14:textId="7AA02897" w:rsidTr="00AE00A4">
        <w:trPr>
          <w:trHeight w:hRule="exact" w:val="369"/>
          <w:del w:id="7" w:author="Schaefer, Marzena" w:date="2019-08-22T12:15:00Z"/>
        </w:trPr>
        <w:tc>
          <w:tcPr>
            <w:tcW w:w="27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76664A" w14:textId="2C519AFA" w:rsidR="00616B66" w:rsidRPr="0092089A" w:rsidDel="00100A86" w:rsidRDefault="00616B66" w:rsidP="00AE00A4">
            <w:pPr>
              <w:spacing w:before="120"/>
              <w:rPr>
                <w:del w:id="8" w:author="Schaefer, Marzena" w:date="2019-08-22T12:15:00Z"/>
                <w:highlight w:val="yellow"/>
              </w:rPr>
            </w:pPr>
          </w:p>
        </w:tc>
        <w:tc>
          <w:tcPr>
            <w:tcW w:w="59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3EF309" w14:textId="51B33A6B" w:rsidR="00616B66" w:rsidRPr="0092089A" w:rsidDel="00100A86" w:rsidRDefault="00616B66" w:rsidP="00AE00A4">
            <w:pPr>
              <w:spacing w:before="120"/>
              <w:rPr>
                <w:del w:id="9" w:author="Schaefer, Marzena" w:date="2019-08-22T12:15:00Z"/>
                <w:highlight w:val="yellow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650E" w14:textId="63D4ED4A" w:rsidR="00616B66" w:rsidRPr="0092089A" w:rsidDel="00100A86" w:rsidRDefault="00616B66" w:rsidP="00AE00A4">
            <w:pPr>
              <w:jc w:val="center"/>
              <w:rPr>
                <w:del w:id="10" w:author="Schaefer, Marzena" w:date="2019-08-22T12:15:00Z"/>
                <w:b/>
                <w:color w:val="FF0000"/>
                <w:sz w:val="12"/>
                <w:szCs w:val="12"/>
                <w:highlight w:val="yellow"/>
              </w:rPr>
            </w:pPr>
          </w:p>
        </w:tc>
      </w:tr>
      <w:tr w:rsidR="00616B66" w:rsidRPr="0092089A" w:rsidDel="00100A86" w14:paraId="006B0017" w14:textId="376329A1" w:rsidTr="00AE00A4">
        <w:trPr>
          <w:trHeight w:hRule="exact" w:val="85"/>
          <w:del w:id="11" w:author="Schaefer, Marzena" w:date="2019-08-22T12:15:00Z"/>
        </w:trPr>
        <w:tc>
          <w:tcPr>
            <w:tcW w:w="27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2DD94" w14:textId="6D421A98" w:rsidR="00616B66" w:rsidRPr="0092089A" w:rsidDel="00100A86" w:rsidRDefault="00616B66" w:rsidP="00AE00A4">
            <w:pPr>
              <w:spacing w:before="120"/>
              <w:rPr>
                <w:del w:id="12" w:author="Schaefer, Marzena" w:date="2019-08-22T12:15:00Z"/>
                <w:highlight w:val="yellow"/>
              </w:rPr>
            </w:pPr>
          </w:p>
        </w:tc>
        <w:tc>
          <w:tcPr>
            <w:tcW w:w="59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DB752C" w14:textId="1C032F15" w:rsidR="00616B66" w:rsidRPr="0092089A" w:rsidDel="00100A86" w:rsidRDefault="00616B66" w:rsidP="00AE00A4">
            <w:pPr>
              <w:spacing w:before="120"/>
              <w:rPr>
                <w:del w:id="13" w:author="Schaefer, Marzena" w:date="2019-08-22T12:15:00Z"/>
                <w:highlight w:val="yellow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DCF2" w14:textId="413207D4" w:rsidR="00616B66" w:rsidRPr="0092089A" w:rsidDel="00100A86" w:rsidRDefault="00616B66" w:rsidP="00AE00A4">
            <w:pPr>
              <w:spacing w:before="120"/>
              <w:rPr>
                <w:del w:id="14" w:author="Schaefer, Marzena" w:date="2019-08-22T12:15:00Z"/>
                <w:highlight w:val="yellow"/>
              </w:rPr>
            </w:pPr>
          </w:p>
        </w:tc>
      </w:tr>
    </w:tbl>
    <w:p w14:paraId="23EF3378" w14:textId="053D054D" w:rsidR="00DB3DD1" w:rsidRPr="004A1701" w:rsidRDefault="00DB3DD1" w:rsidP="005620DE">
      <w:pPr>
        <w:spacing w:before="40" w:after="40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82"/>
        <w:gridCol w:w="1326"/>
      </w:tblGrid>
      <w:tr w:rsidR="00AA60A3" w:rsidRPr="007F125C" w14:paraId="63F0A1CF" w14:textId="77777777" w:rsidTr="00AE00A4">
        <w:tc>
          <w:tcPr>
            <w:tcW w:w="868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A965684" w14:textId="77777777" w:rsidR="00AA60A3" w:rsidRPr="00AE00A4" w:rsidRDefault="00403D00" w:rsidP="00403D00">
            <w:pPr>
              <w:tabs>
                <w:tab w:val="left" w:pos="330"/>
                <w:tab w:val="left" w:pos="3300"/>
                <w:tab w:val="left" w:pos="3630"/>
                <w:tab w:val="left" w:pos="6435"/>
                <w:tab w:val="left" w:pos="6765"/>
              </w:tabs>
              <w:spacing w:before="120" w:after="6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A60A3" w:rsidRPr="00AE00A4">
              <w:rPr>
                <w:b/>
              </w:rPr>
              <w:t>A</w:t>
            </w:r>
            <w:r w:rsidR="00AA60A3" w:rsidRPr="008F6781">
              <w:t>rznei</w:t>
            </w:r>
            <w:r w:rsidR="008F6781">
              <w:rPr>
                <w:b/>
              </w:rPr>
              <w:t>M</w:t>
            </w:r>
            <w:r w:rsidR="008F6781" w:rsidRPr="008F6781">
              <w:t>ittel</w:t>
            </w:r>
            <w:r w:rsidR="008F6781">
              <w:rPr>
                <w:b/>
              </w:rPr>
              <w:t>S</w:t>
            </w:r>
            <w:r w:rsidR="00AA60A3" w:rsidRPr="008F6781">
              <w:t xml:space="preserve">icherheit in der </w:t>
            </w:r>
            <w:r w:rsidR="00AA60A3" w:rsidRPr="00AE00A4">
              <w:rPr>
                <w:b/>
              </w:rPr>
              <w:t>P</w:t>
            </w:r>
            <w:r w:rsidR="00AA60A3" w:rsidRPr="008F6781">
              <w:t>sychiatrie (</w:t>
            </w:r>
            <w:r w:rsidR="00AA60A3" w:rsidRPr="00AE00A4">
              <w:rPr>
                <w:b/>
              </w:rPr>
              <w:t>AMSP</w:t>
            </w:r>
            <w:r w:rsidR="00AA60A3" w:rsidRPr="008F6781">
              <w:t>)</w:t>
            </w:r>
            <w:r>
              <w:t xml:space="preserve">                          </w:t>
            </w:r>
          </w:p>
        </w:tc>
        <w:tc>
          <w:tcPr>
            <w:tcW w:w="132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481D5B6" w14:textId="77777777" w:rsidR="00AA60A3" w:rsidRPr="007F125C" w:rsidRDefault="00AA60A3" w:rsidP="00AE00A4">
            <w:pPr>
              <w:spacing w:before="60"/>
              <w:jc w:val="right"/>
            </w:pPr>
          </w:p>
        </w:tc>
      </w:tr>
      <w:tr w:rsidR="00AA60A3" w:rsidRPr="007F125C" w14:paraId="258AE8EC" w14:textId="77777777" w:rsidTr="00AE00A4">
        <w:tc>
          <w:tcPr>
            <w:tcW w:w="8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bottom"/>
          </w:tcPr>
          <w:p w14:paraId="217C7FEE" w14:textId="3C560CC7" w:rsidR="00AA60A3" w:rsidRPr="00AE00A4" w:rsidRDefault="00100A86" w:rsidP="008F6781">
            <w:pPr>
              <w:tabs>
                <w:tab w:val="left" w:pos="330"/>
                <w:tab w:val="left" w:pos="3300"/>
                <w:tab w:val="left" w:pos="3630"/>
                <w:tab w:val="left" w:pos="6435"/>
                <w:tab w:val="left" w:pos="6765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                             </w:t>
            </w:r>
            <w:bookmarkStart w:id="15" w:name="_GoBack"/>
            <w:bookmarkEnd w:id="15"/>
            <w:r w:rsidR="00AA60A3" w:rsidRPr="00AE00A4">
              <w:rPr>
                <w:b/>
                <w:sz w:val="24"/>
              </w:rPr>
              <w:t>ERFASSUNGSBOGEN FÜR UAW</w:t>
            </w:r>
          </w:p>
        </w:tc>
        <w:tc>
          <w:tcPr>
            <w:tcW w:w="13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0449F5C" w14:textId="77777777" w:rsidR="008F6781" w:rsidRDefault="008F6781" w:rsidP="00C552C4">
            <w:pPr>
              <w:jc w:val="center"/>
              <w:rPr>
                <w:b/>
                <w:sz w:val="16"/>
                <w:szCs w:val="16"/>
              </w:rPr>
            </w:pPr>
          </w:p>
          <w:p w14:paraId="23A2545B" w14:textId="77777777" w:rsidR="00AA60A3" w:rsidRPr="00AE00A4" w:rsidRDefault="00AA60A3" w:rsidP="008F6781">
            <w:pPr>
              <w:rPr>
                <w:sz w:val="16"/>
                <w:szCs w:val="16"/>
              </w:rPr>
            </w:pPr>
          </w:p>
        </w:tc>
      </w:tr>
    </w:tbl>
    <w:p w14:paraId="5D16729C" w14:textId="77777777" w:rsidR="00DB3DD1" w:rsidRPr="004A1701" w:rsidRDefault="00DB3DD1">
      <w:pPr>
        <w:rPr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58"/>
        <w:gridCol w:w="1485"/>
        <w:gridCol w:w="1485"/>
        <w:gridCol w:w="1155"/>
        <w:gridCol w:w="1485"/>
        <w:gridCol w:w="1155"/>
        <w:gridCol w:w="825"/>
        <w:gridCol w:w="107"/>
        <w:gridCol w:w="553"/>
      </w:tblGrid>
      <w:tr w:rsidR="00471AA7" w:rsidRPr="0092089A" w14:paraId="26E1B936" w14:textId="77777777" w:rsidTr="00AE00A4">
        <w:trPr>
          <w:trHeight w:hRule="exact" w:val="312"/>
        </w:trPr>
        <w:tc>
          <w:tcPr>
            <w:tcW w:w="1758" w:type="dxa"/>
            <w:shd w:val="clear" w:color="auto" w:fill="auto"/>
          </w:tcPr>
          <w:p w14:paraId="4137B273" w14:textId="5E0C32EC" w:rsidR="00471AA7" w:rsidRPr="0078720E" w:rsidRDefault="00471AA7" w:rsidP="00AE00A4">
            <w:pPr>
              <w:spacing w:before="60"/>
            </w:pPr>
            <w:r w:rsidRPr="00737E84">
              <w:t>Fall-Nr.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14:paraId="10C5AF36" w14:textId="77777777" w:rsidR="00471AA7" w:rsidRPr="00AE00A4" w:rsidRDefault="000B0988" w:rsidP="00AE00A4">
            <w:pPr>
              <w:spacing w:before="60"/>
              <w:rPr>
                <w:b/>
              </w:rPr>
            </w:pPr>
            <w:r w:rsidRPr="00AE00A4">
              <w:rPr>
                <w:b/>
              </w:rPr>
              <w:fldChar w:fldCharType="begin">
                <w:ffData>
                  <w:name w:val="FallNr"/>
                  <w:enabled/>
                  <w:calcOnExit/>
                  <w:textInput/>
                </w:ffData>
              </w:fldChar>
            </w:r>
            <w:bookmarkStart w:id="16" w:name="FallNr"/>
            <w:r w:rsidRPr="00AE00A4">
              <w:rPr>
                <w:b/>
              </w:rPr>
              <w:instrText xml:space="preserve"> FORMTEXT </w:instrText>
            </w:r>
            <w:r w:rsidRPr="00AE00A4">
              <w:rPr>
                <w:b/>
              </w:rPr>
            </w:r>
            <w:r w:rsidRPr="00AE00A4">
              <w:rPr>
                <w:b/>
              </w:rPr>
              <w:fldChar w:fldCharType="separate"/>
            </w:r>
            <w:r w:rsidR="009B6217" w:rsidRPr="00AE00A4">
              <w:rPr>
                <w:b/>
                <w:noProof/>
              </w:rPr>
              <w:t> </w:t>
            </w:r>
            <w:r w:rsidR="009B6217" w:rsidRPr="00AE00A4">
              <w:rPr>
                <w:b/>
                <w:noProof/>
              </w:rPr>
              <w:t> </w:t>
            </w:r>
            <w:r w:rsidR="009B6217" w:rsidRPr="00AE00A4">
              <w:rPr>
                <w:b/>
                <w:noProof/>
              </w:rPr>
              <w:t> </w:t>
            </w:r>
            <w:r w:rsidR="009B6217" w:rsidRPr="00AE00A4">
              <w:rPr>
                <w:b/>
                <w:noProof/>
              </w:rPr>
              <w:t> </w:t>
            </w:r>
            <w:r w:rsidR="009B6217" w:rsidRPr="00AE00A4">
              <w:rPr>
                <w:b/>
                <w:noProof/>
              </w:rPr>
              <w:t> </w:t>
            </w:r>
            <w:r w:rsidRPr="00AE00A4">
              <w:rPr>
                <w:b/>
              </w:rPr>
              <w:fldChar w:fldCharType="end"/>
            </w:r>
            <w:bookmarkEnd w:id="16"/>
          </w:p>
        </w:tc>
        <w:tc>
          <w:tcPr>
            <w:tcW w:w="1485" w:type="dxa"/>
            <w:shd w:val="clear" w:color="auto" w:fill="auto"/>
          </w:tcPr>
          <w:p w14:paraId="0ADF5E65" w14:textId="77777777" w:rsidR="00471AA7" w:rsidRPr="00AE00A4" w:rsidRDefault="005C7745" w:rsidP="00AE00A4">
            <w:pPr>
              <w:spacing w:before="60"/>
              <w:rPr>
                <w:color w:val="FF0000"/>
              </w:rPr>
            </w:pPr>
            <w:r>
              <w:t>Geburtsjahr</w:t>
            </w:r>
            <w:r w:rsidR="000031D5" w:rsidRPr="00AE00A4">
              <w:rPr>
                <w:color w:val="FF0000"/>
              </w:rPr>
              <w:t>*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14:paraId="36350FE0" w14:textId="156DF7A1" w:rsidR="00471AA7" w:rsidRPr="00AE00A4" w:rsidRDefault="00250896" w:rsidP="00AE00A4">
            <w:pPr>
              <w:spacing w:before="60"/>
              <w:rPr>
                <w:color w:val="FF0000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2CAECD48" w14:textId="77777777" w:rsidR="00471AA7" w:rsidRPr="0078720E" w:rsidRDefault="005C7745" w:rsidP="00AE00A4">
            <w:pPr>
              <w:spacing w:before="60"/>
            </w:pPr>
            <w:r>
              <w:t>Geschlecht</w:t>
            </w:r>
            <w:r w:rsidR="000031D5" w:rsidRPr="00AE00A4">
              <w:rPr>
                <w:color w:val="FF0000"/>
              </w:rPr>
              <w:t>*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14:paraId="490612E1" w14:textId="36C1866C" w:rsidR="00471AA7" w:rsidRPr="00AE00A4" w:rsidRDefault="00250896" w:rsidP="00AE00A4">
            <w:pPr>
              <w:spacing w:before="60"/>
              <w:rPr>
                <w:color w:val="FF0000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2" w:type="dxa"/>
            <w:gridSpan w:val="2"/>
            <w:shd w:val="clear" w:color="auto" w:fill="auto"/>
          </w:tcPr>
          <w:p w14:paraId="090F25C5" w14:textId="11011951" w:rsidR="00471AA7" w:rsidRPr="0092089A" w:rsidRDefault="00471AA7" w:rsidP="00AE00A4">
            <w:pPr>
              <w:spacing w:before="60"/>
              <w:rPr>
                <w:highlight w:val="yellow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14:paraId="2528BCDA" w14:textId="7234F0B2" w:rsidR="00471AA7" w:rsidRPr="0092089A" w:rsidRDefault="00471AA7" w:rsidP="00AE00A4">
            <w:pPr>
              <w:spacing w:before="60"/>
              <w:rPr>
                <w:highlight w:val="yellow"/>
              </w:rPr>
            </w:pPr>
          </w:p>
        </w:tc>
      </w:tr>
      <w:tr w:rsidR="001E70EC" w:rsidRPr="007F125C" w14:paraId="7699BEF6" w14:textId="77777777" w:rsidTr="00AE00A4">
        <w:trPr>
          <w:trHeight w:hRule="exact" w:val="312"/>
        </w:trPr>
        <w:tc>
          <w:tcPr>
            <w:tcW w:w="1758" w:type="dxa"/>
            <w:shd w:val="clear" w:color="auto" w:fill="auto"/>
          </w:tcPr>
          <w:p w14:paraId="3C8B0111" w14:textId="1C480046" w:rsidR="001E70EC" w:rsidRPr="0078720E" w:rsidRDefault="00250896" w:rsidP="00AE00A4">
            <w:pPr>
              <w:spacing w:before="60"/>
            </w:pPr>
            <w:r>
              <w:t>A</w:t>
            </w:r>
            <w:r w:rsidR="001E70EC" w:rsidRPr="0078720E">
              <w:t>ufnahme</w:t>
            </w:r>
            <w:r w:rsidR="001E70EC">
              <w:t>datum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14:paraId="3BB4C8B6" w14:textId="77777777" w:rsidR="001E70EC" w:rsidRPr="00AE00A4" w:rsidRDefault="001E70EC" w:rsidP="00AE00A4">
            <w:pPr>
              <w:spacing w:before="60"/>
              <w:rPr>
                <w:b/>
              </w:rPr>
            </w:pPr>
            <w:r>
              <w:fldChar w:fldCharType="begin">
                <w:ffData>
                  <w:name w:val="Aufnahm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Aufnahme"/>
            <w:r>
              <w:instrText xml:space="preserve"> FORMTEXT </w:instrText>
            </w:r>
            <w:r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85" w:type="dxa"/>
            <w:shd w:val="clear" w:color="auto" w:fill="auto"/>
          </w:tcPr>
          <w:p w14:paraId="2184B84C" w14:textId="77777777" w:rsidR="001E70EC" w:rsidRDefault="001E70EC" w:rsidP="00AE00A4">
            <w:pPr>
              <w:spacing w:before="60"/>
            </w:pPr>
            <w:r w:rsidRPr="0078720E">
              <w:t>Entlassung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14:paraId="7B9F0EB4" w14:textId="77777777" w:rsidR="001E70EC" w:rsidRPr="0078720E" w:rsidRDefault="001E70EC" w:rsidP="00AE00A4">
            <w:pPr>
              <w:spacing w:before="60"/>
            </w:pPr>
            <w:r>
              <w:fldChar w:fldCharType="begin">
                <w:ffData>
                  <w:name w:val="Entlassung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Entlassung"/>
            <w:r>
              <w:instrText xml:space="preserve"> FORMTEXT </w:instrText>
            </w:r>
            <w:r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85" w:type="dxa"/>
            <w:shd w:val="clear" w:color="auto" w:fill="auto"/>
          </w:tcPr>
          <w:p w14:paraId="2003FA17" w14:textId="77777777" w:rsidR="001E70EC" w:rsidRPr="0078720E" w:rsidRDefault="001E70EC" w:rsidP="00AE00A4">
            <w:pPr>
              <w:spacing w:before="60"/>
            </w:pPr>
            <w:r w:rsidRPr="00AE00A4">
              <w:rPr>
                <w:spacing w:val="-6"/>
              </w:rPr>
              <w:t>Nr. Aufenthalt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E1102" w14:textId="77777777" w:rsidR="001E70EC" w:rsidRDefault="001E70EC" w:rsidP="00AE00A4">
            <w:pPr>
              <w:spacing w:before="60"/>
            </w:pPr>
            <w:r w:rsidRPr="0078720E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 w:rsidRPr="0078720E">
              <w:instrText xml:space="preserve"> FORMTEXT </w:instrText>
            </w:r>
            <w:r w:rsidRPr="0078720E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78720E">
              <w:fldChar w:fldCharType="end"/>
            </w:r>
            <w:bookmarkEnd w:id="19"/>
          </w:p>
        </w:tc>
        <w:tc>
          <w:tcPr>
            <w:tcW w:w="1485" w:type="dxa"/>
            <w:gridSpan w:val="3"/>
            <w:vMerge w:val="restart"/>
            <w:shd w:val="clear" w:color="auto" w:fill="auto"/>
          </w:tcPr>
          <w:p w14:paraId="71FF4C98" w14:textId="77777777" w:rsidR="001E70EC" w:rsidRPr="002F5382" w:rsidRDefault="00E75523" w:rsidP="00AE00A4">
            <w:pPr>
              <w:pStyle w:val="Textkrper3"/>
              <w:spacing w:before="20" w:after="20"/>
            </w:pPr>
            <w:r w:rsidRPr="002F5382">
              <w:t>*</w:t>
            </w:r>
            <w:r w:rsidR="00490C7E" w:rsidRPr="002F5382">
              <w:t xml:space="preserve">  </w:t>
            </w:r>
            <w:r w:rsidRPr="002F5382">
              <w:t xml:space="preserve"> A</w:t>
            </w:r>
            <w:r w:rsidR="000031D5" w:rsidRPr="002F5382">
              <w:t>ngaben unbedingt</w:t>
            </w:r>
            <w:r w:rsidRPr="002F5382">
              <w:br/>
              <w:t xml:space="preserve">  </w:t>
            </w:r>
            <w:r w:rsidR="00490C7E" w:rsidRPr="002F5382">
              <w:t xml:space="preserve">  </w:t>
            </w:r>
            <w:r w:rsidRPr="002F5382">
              <w:t xml:space="preserve"> </w:t>
            </w:r>
            <w:r w:rsidR="000031D5" w:rsidRPr="002F5382">
              <w:t>erforderlich!</w:t>
            </w:r>
          </w:p>
          <w:p w14:paraId="6A2A5F5F" w14:textId="77777777" w:rsidR="00E75523" w:rsidRPr="00AE00A4" w:rsidRDefault="00E75523" w:rsidP="00A400D8">
            <w:pPr>
              <w:rPr>
                <w:color w:val="FF0000"/>
              </w:rPr>
            </w:pPr>
            <w:r w:rsidRPr="00AE00A4">
              <w:rPr>
                <w:b/>
                <w:color w:val="FF0000"/>
                <w:sz w:val="12"/>
                <w:szCs w:val="12"/>
              </w:rPr>
              <w:t xml:space="preserve">** </w:t>
            </w:r>
            <w:r w:rsidR="00490C7E" w:rsidRPr="00AE00A4">
              <w:rPr>
                <w:b/>
                <w:color w:val="FF0000"/>
                <w:sz w:val="12"/>
                <w:szCs w:val="12"/>
              </w:rPr>
              <w:t xml:space="preserve"> </w:t>
            </w:r>
            <w:r w:rsidRPr="00AE00A4">
              <w:rPr>
                <w:b/>
                <w:color w:val="FF0000"/>
                <w:sz w:val="12"/>
                <w:szCs w:val="12"/>
              </w:rPr>
              <w:t>zum Zeitpunkt der</w:t>
            </w:r>
            <w:r w:rsidRPr="00AE00A4">
              <w:rPr>
                <w:b/>
                <w:color w:val="FF0000"/>
                <w:sz w:val="12"/>
                <w:szCs w:val="12"/>
              </w:rPr>
              <w:br/>
              <w:t xml:space="preserve">  </w:t>
            </w:r>
            <w:r w:rsidR="00490C7E" w:rsidRPr="00AE00A4">
              <w:rPr>
                <w:b/>
                <w:color w:val="FF0000"/>
                <w:sz w:val="12"/>
                <w:szCs w:val="12"/>
              </w:rPr>
              <w:t xml:space="preserve">  </w:t>
            </w:r>
            <w:r w:rsidRPr="00AE00A4">
              <w:rPr>
                <w:b/>
                <w:color w:val="FF0000"/>
                <w:sz w:val="12"/>
                <w:szCs w:val="12"/>
              </w:rPr>
              <w:t xml:space="preserve"> Erfassung</w:t>
            </w:r>
          </w:p>
        </w:tc>
      </w:tr>
      <w:tr w:rsidR="001E70EC" w:rsidRPr="007F125C" w14:paraId="0D5F0AD2" w14:textId="77777777" w:rsidTr="00AE00A4">
        <w:trPr>
          <w:trHeight w:hRule="exact" w:val="312"/>
        </w:trPr>
        <w:tc>
          <w:tcPr>
            <w:tcW w:w="1758" w:type="dxa"/>
            <w:shd w:val="clear" w:color="auto" w:fill="auto"/>
          </w:tcPr>
          <w:p w14:paraId="033FE273" w14:textId="77777777" w:rsidR="001E70EC" w:rsidRPr="0078720E" w:rsidRDefault="001E70EC" w:rsidP="00AE00A4">
            <w:pPr>
              <w:spacing w:before="60"/>
            </w:pPr>
            <w:r w:rsidRPr="0078720E">
              <w:t>Ersterkrankung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F0BA7" w14:textId="77777777" w:rsidR="001E70EC" w:rsidRDefault="00BB3250" w:rsidP="00AE00A4">
            <w:pPr>
              <w:spacing w:before="6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>
              <w:instrText xml:space="preserve"> FORMTEXT </w:instrText>
            </w:r>
            <w:r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85" w:type="dxa"/>
            <w:shd w:val="clear" w:color="auto" w:fill="auto"/>
          </w:tcPr>
          <w:p w14:paraId="3BCED026" w14:textId="77777777" w:rsidR="001E70EC" w:rsidRDefault="001E70EC" w:rsidP="00AE00A4">
            <w:pPr>
              <w:spacing w:before="60"/>
            </w:pPr>
            <w:r w:rsidRPr="0078720E">
              <w:t>Station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</w:tcPr>
          <w:p w14:paraId="0814216B" w14:textId="77777777" w:rsidR="001E70EC" w:rsidRPr="0078720E" w:rsidRDefault="00596C5F" w:rsidP="00AE00A4">
            <w:pPr>
              <w:spacing w:before="6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" w:name="Text84"/>
            <w:r>
              <w:instrText xml:space="preserve"> FORMTEXT </w:instrText>
            </w:r>
            <w:r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85" w:type="dxa"/>
            <w:tcBorders>
              <w:left w:val="nil"/>
            </w:tcBorders>
            <w:shd w:val="clear" w:color="auto" w:fill="auto"/>
          </w:tcPr>
          <w:p w14:paraId="0752B0A9" w14:textId="77777777" w:rsidR="001E70EC" w:rsidRDefault="001E70EC" w:rsidP="00AE00A4">
            <w:pPr>
              <w:spacing w:before="60"/>
            </w:pPr>
            <w:r w:rsidRPr="0078720E">
              <w:t>Ambulanz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A4FEC02" w14:textId="77777777" w:rsidR="001E70EC" w:rsidRPr="00AE00A4" w:rsidRDefault="001E70EC" w:rsidP="00AE00A4">
            <w:pPr>
              <w:spacing w:before="60"/>
              <w:rPr>
                <w:sz w:val="18"/>
                <w:szCs w:val="18"/>
              </w:rPr>
            </w:pPr>
            <w:r w:rsidRPr="0078720E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 w:rsidRPr="0078720E">
              <w:instrText xml:space="preserve"> FORMTEXT </w:instrText>
            </w:r>
            <w:r w:rsidRPr="0078720E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78720E">
              <w:fldChar w:fldCharType="end"/>
            </w:r>
            <w:bookmarkEnd w:id="22"/>
          </w:p>
        </w:tc>
        <w:tc>
          <w:tcPr>
            <w:tcW w:w="1485" w:type="dxa"/>
            <w:gridSpan w:val="3"/>
            <w:vMerge/>
            <w:shd w:val="clear" w:color="auto" w:fill="auto"/>
          </w:tcPr>
          <w:p w14:paraId="371DCD70" w14:textId="77777777" w:rsidR="001E70EC" w:rsidRDefault="001E70EC" w:rsidP="00AE00A4">
            <w:pPr>
              <w:spacing w:before="60"/>
            </w:pPr>
          </w:p>
        </w:tc>
      </w:tr>
      <w:tr w:rsidR="001E70EC" w:rsidRPr="007F125C" w14:paraId="4C1476A1" w14:textId="77777777" w:rsidTr="00AE00A4">
        <w:trPr>
          <w:trHeight w:hRule="exact" w:val="312"/>
        </w:trPr>
        <w:tc>
          <w:tcPr>
            <w:tcW w:w="1758" w:type="dxa"/>
            <w:shd w:val="clear" w:color="auto" w:fill="auto"/>
          </w:tcPr>
          <w:p w14:paraId="122ED88F" w14:textId="77777777" w:rsidR="001E70EC" w:rsidRPr="006155F8" w:rsidRDefault="001E70EC" w:rsidP="00AE00A4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 w:rsidRPr="006155F8">
              <w:t>Größe</w:t>
            </w:r>
            <w:r w:rsidR="000031D5" w:rsidRPr="00AE00A4">
              <w:rPr>
                <w:color w:val="FF0000"/>
              </w:rPr>
              <w:t>*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69741" w14:textId="77777777" w:rsidR="001E70EC" w:rsidRPr="0078720E" w:rsidRDefault="00866F8A" w:rsidP="00AE00A4">
            <w:pPr>
              <w:spacing w:before="60"/>
            </w:pPr>
            <w:r w:rsidRPr="00AE00A4">
              <w:rPr>
                <w:color w:val="FF0000"/>
              </w:rPr>
              <w:fldChar w:fldCharType="begin">
                <w:ffData>
                  <w:name w:val="Größe"/>
                  <w:enabled/>
                  <w:calcOnExit/>
                  <w:textInput>
                    <w:maxLength w:val="4"/>
                  </w:textInput>
                </w:ffData>
              </w:fldChar>
            </w:r>
            <w:bookmarkStart w:id="23" w:name="Größe"/>
            <w:r w:rsidRPr="00AE00A4">
              <w:rPr>
                <w:color w:val="FF0000"/>
              </w:rPr>
              <w:instrText xml:space="preserve"> FORMTEXT </w:instrText>
            </w:r>
            <w:r w:rsidRPr="00AE00A4">
              <w:rPr>
                <w:color w:val="FF0000"/>
              </w:rPr>
            </w:r>
            <w:r w:rsidRPr="00AE00A4">
              <w:rPr>
                <w:color w:val="FF0000"/>
              </w:rPr>
              <w:fldChar w:fldCharType="separate"/>
            </w:r>
            <w:r w:rsidR="009B6217" w:rsidRPr="00AE00A4">
              <w:rPr>
                <w:noProof/>
                <w:color w:val="FF0000"/>
              </w:rPr>
              <w:t> </w:t>
            </w:r>
            <w:r w:rsidR="009B6217" w:rsidRPr="00AE00A4">
              <w:rPr>
                <w:noProof/>
                <w:color w:val="FF0000"/>
              </w:rPr>
              <w:t> </w:t>
            </w:r>
            <w:r w:rsidR="009B6217" w:rsidRPr="00AE00A4">
              <w:rPr>
                <w:noProof/>
                <w:color w:val="FF0000"/>
              </w:rPr>
              <w:t> </w:t>
            </w:r>
            <w:r w:rsidR="009B6217" w:rsidRPr="00AE00A4">
              <w:rPr>
                <w:noProof/>
                <w:color w:val="FF0000"/>
              </w:rPr>
              <w:t> </w:t>
            </w:r>
            <w:r w:rsidRPr="00AE00A4">
              <w:rPr>
                <w:color w:val="FF0000"/>
              </w:rPr>
              <w:fldChar w:fldCharType="end"/>
            </w:r>
            <w:bookmarkEnd w:id="23"/>
            <w:r w:rsidR="001E70EC">
              <w:t xml:space="preserve"> m</w:t>
            </w:r>
          </w:p>
        </w:tc>
        <w:tc>
          <w:tcPr>
            <w:tcW w:w="1485" w:type="dxa"/>
            <w:shd w:val="clear" w:color="auto" w:fill="auto"/>
          </w:tcPr>
          <w:p w14:paraId="0B556006" w14:textId="77777777" w:rsidR="001E70EC" w:rsidRPr="00AE00A4" w:rsidRDefault="001E70EC" w:rsidP="00AE00A4">
            <w:pPr>
              <w:spacing w:before="60"/>
              <w:rPr>
                <w:sz w:val="16"/>
                <w:szCs w:val="16"/>
              </w:rPr>
            </w:pPr>
            <w:r w:rsidRPr="00490C7E">
              <w:t>Alt</w:t>
            </w:r>
            <w:r w:rsidR="00E75523" w:rsidRPr="00490C7E">
              <w:t>er</w:t>
            </w:r>
            <w:r w:rsidR="00490C7E" w:rsidRPr="00AE00A4">
              <w:rPr>
                <w:sz w:val="16"/>
                <w:szCs w:val="16"/>
              </w:rPr>
              <w:t xml:space="preserve"> (in Jahren)</w:t>
            </w:r>
            <w:r w:rsidR="00490C7E" w:rsidRPr="00AE00A4">
              <w:rPr>
                <w:color w:val="FF0000"/>
                <w:sz w:val="16"/>
                <w:szCs w:val="16"/>
              </w:rPr>
              <w:t>**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17DA0" w14:textId="7B5560C2" w:rsidR="001E70EC" w:rsidRPr="00207A73" w:rsidRDefault="00250896" w:rsidP="00250896">
            <w:pPr>
              <w:spacing w:before="6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65" w:type="dxa"/>
            <w:gridSpan w:val="3"/>
            <w:tcBorders>
              <w:left w:val="nil"/>
            </w:tcBorders>
            <w:shd w:val="clear" w:color="auto" w:fill="auto"/>
          </w:tcPr>
          <w:p w14:paraId="024D4CDA" w14:textId="77777777" w:rsidR="001E70EC" w:rsidRPr="00AE00A4" w:rsidRDefault="001E70EC" w:rsidP="00AE00A4">
            <w:pPr>
              <w:spacing w:before="60"/>
              <w:rPr>
                <w:sz w:val="18"/>
                <w:szCs w:val="18"/>
              </w:rPr>
            </w:pPr>
            <w:r>
              <w:t xml:space="preserve">Geschlechtskonstante </w:t>
            </w:r>
            <w:r w:rsidRPr="00AE00A4">
              <w:rPr>
                <w:sz w:val="16"/>
                <w:szCs w:val="16"/>
              </w:rPr>
              <w:t>(w = 0,</w:t>
            </w:r>
            <w:r w:rsidR="00A14E8F" w:rsidRPr="00AE00A4">
              <w:rPr>
                <w:sz w:val="16"/>
                <w:szCs w:val="16"/>
              </w:rPr>
              <w:t>85</w:t>
            </w:r>
            <w:r w:rsidRPr="00AE00A4">
              <w:rPr>
                <w:sz w:val="16"/>
                <w:szCs w:val="16"/>
              </w:rPr>
              <w:t xml:space="preserve"> / m = 1,</w:t>
            </w:r>
            <w:r w:rsidR="00A14E8F" w:rsidRPr="00AE00A4">
              <w:rPr>
                <w:sz w:val="16"/>
                <w:szCs w:val="16"/>
              </w:rPr>
              <w:t>0</w:t>
            </w:r>
            <w:r w:rsidRPr="00AE00A4">
              <w:rPr>
                <w:sz w:val="16"/>
                <w:szCs w:val="16"/>
              </w:rPr>
              <w:t>)</w:t>
            </w:r>
          </w:p>
        </w:tc>
        <w:bookmarkStart w:id="24" w:name="Konstante"/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8A05FC" w14:textId="77777777" w:rsidR="001E70EC" w:rsidRPr="006155F8" w:rsidRDefault="001F19F4" w:rsidP="00AE00A4">
            <w:pPr>
              <w:spacing w:before="60"/>
            </w:pPr>
            <w:r w:rsidRPr="006155F8">
              <w:fldChar w:fldCharType="begin"/>
            </w:r>
            <w:r w:rsidRPr="006155F8">
              <w:instrText xml:space="preserve"> If </w:instrText>
            </w:r>
            <w:r w:rsidRPr="006155F8">
              <w:fldChar w:fldCharType="begin"/>
            </w:r>
            <w:r w:rsidRPr="006155F8">
              <w:instrText xml:space="preserve">REF Geschlecht \* MERGEFORMAT </w:instrText>
            </w:r>
            <w:r w:rsidRPr="006155F8">
              <w:fldChar w:fldCharType="separate"/>
            </w:r>
            <w:r w:rsidR="00CE7EAD">
              <w:rPr>
                <w:b/>
                <w:bCs/>
              </w:rPr>
              <w:instrText>Fehler! Verweisquelle konnte nicht gefunden werden.</w:instrText>
            </w:r>
            <w:r w:rsidRPr="006155F8">
              <w:fldChar w:fldCharType="end"/>
            </w:r>
            <w:r w:rsidRPr="006155F8">
              <w:instrText xml:space="preserve"> = "männlich" "1,</w:instrText>
            </w:r>
            <w:r w:rsidR="00A14E8F">
              <w:instrText>0</w:instrText>
            </w:r>
            <w:r w:rsidRPr="006155F8">
              <w:instrText xml:space="preserve">" " </w:instrText>
            </w:r>
            <w:r w:rsidRPr="006155F8">
              <w:fldChar w:fldCharType="begin"/>
            </w:r>
            <w:r w:rsidRPr="006155F8">
              <w:instrText xml:space="preserve"> If </w:instrText>
            </w:r>
            <w:r w:rsidRPr="006155F8">
              <w:fldChar w:fldCharType="begin"/>
            </w:r>
            <w:r w:rsidRPr="006155F8">
              <w:instrText xml:space="preserve">REF Geschlecht \* MERGEFORMAT </w:instrText>
            </w:r>
            <w:r w:rsidRPr="006155F8">
              <w:fldChar w:fldCharType="separate"/>
            </w:r>
            <w:r w:rsidR="00CE7EAD">
              <w:rPr>
                <w:b/>
                <w:bCs/>
              </w:rPr>
              <w:instrText>Fehler! Verweisquelle konnte nicht gefunden werden.</w:instrText>
            </w:r>
            <w:r w:rsidRPr="006155F8">
              <w:fldChar w:fldCharType="end"/>
            </w:r>
            <w:r w:rsidRPr="006155F8">
              <w:instrText xml:space="preserve"> = "weiblich" "0,</w:instrText>
            </w:r>
            <w:r w:rsidR="00A14E8F">
              <w:instrText>85</w:instrText>
            </w:r>
            <w:r w:rsidRPr="006155F8">
              <w:instrText>"</w:instrText>
            </w:r>
            <w:r w:rsidRPr="006155F8">
              <w:fldChar w:fldCharType="end"/>
            </w:r>
            <w:r w:rsidRPr="006155F8">
              <w:instrText xml:space="preserve"> "</w:instrText>
            </w:r>
            <w:r w:rsidRPr="006155F8">
              <w:fldChar w:fldCharType="separate"/>
            </w:r>
            <w:r w:rsidR="00CE7EAD" w:rsidRPr="006155F8">
              <w:rPr>
                <w:noProof/>
              </w:rPr>
              <w:t xml:space="preserve">  </w:t>
            </w:r>
            <w:r w:rsidRPr="006155F8">
              <w:fldChar w:fldCharType="end"/>
            </w:r>
            <w:bookmarkEnd w:id="24"/>
          </w:p>
        </w:tc>
      </w:tr>
    </w:tbl>
    <w:p w14:paraId="4817E66A" w14:textId="77777777" w:rsidR="001B36F4" w:rsidRPr="004A1701" w:rsidRDefault="001B36F4">
      <w:pPr>
        <w:rPr>
          <w:sz w:val="12"/>
          <w:szCs w:val="12"/>
        </w:rPr>
      </w:pPr>
    </w:p>
    <w:tbl>
      <w:tblPr>
        <w:tblW w:w="99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2176"/>
        <w:gridCol w:w="1106"/>
        <w:gridCol w:w="165"/>
        <w:gridCol w:w="236"/>
        <w:gridCol w:w="1249"/>
        <w:gridCol w:w="825"/>
        <w:gridCol w:w="1724"/>
        <w:gridCol w:w="1081"/>
      </w:tblGrid>
      <w:tr w:rsidR="00171960" w:rsidRPr="007F125C" w14:paraId="0673E0A7" w14:textId="77777777">
        <w:trPr>
          <w:cantSplit/>
          <w:trHeight w:val="278"/>
        </w:trPr>
        <w:tc>
          <w:tcPr>
            <w:tcW w:w="9970" w:type="dxa"/>
            <w:gridSpan w:val="9"/>
            <w:tcBorders>
              <w:bottom w:val="nil"/>
            </w:tcBorders>
          </w:tcPr>
          <w:p w14:paraId="05BC51CB" w14:textId="77777777" w:rsidR="00100A86" w:rsidRDefault="00171960" w:rsidP="009B6217">
            <w:pPr>
              <w:pStyle w:val="berschrift3"/>
              <w:tabs>
                <w:tab w:val="clear" w:pos="1485"/>
                <w:tab w:val="clear" w:pos="3135"/>
                <w:tab w:val="clear" w:pos="4620"/>
                <w:tab w:val="clear" w:pos="4950"/>
                <w:tab w:val="clear" w:pos="5280"/>
                <w:tab w:val="clear" w:pos="5775"/>
                <w:tab w:val="clear" w:pos="7095"/>
                <w:tab w:val="clear" w:pos="9405"/>
                <w:tab w:val="left" w:pos="330"/>
                <w:tab w:val="left" w:pos="3300"/>
                <w:tab w:val="left" w:pos="3630"/>
              </w:tabs>
              <w:spacing w:before="20"/>
              <w:rPr>
                <w:b w:val="0"/>
              </w:rPr>
            </w:pPr>
            <w:r w:rsidRPr="009B6217">
              <w:rPr>
                <w:b w:val="0"/>
              </w:rPr>
              <w:t>FALLART</w:t>
            </w:r>
          </w:p>
          <w:p w14:paraId="57EF47E0" w14:textId="7402C64F" w:rsidR="00171960" w:rsidRPr="009B6217" w:rsidRDefault="005269F0" w:rsidP="009B6217">
            <w:pPr>
              <w:pStyle w:val="berschrift3"/>
              <w:tabs>
                <w:tab w:val="clear" w:pos="1485"/>
                <w:tab w:val="clear" w:pos="3135"/>
                <w:tab w:val="clear" w:pos="4620"/>
                <w:tab w:val="clear" w:pos="4950"/>
                <w:tab w:val="clear" w:pos="5280"/>
                <w:tab w:val="clear" w:pos="5775"/>
                <w:tab w:val="clear" w:pos="7095"/>
                <w:tab w:val="clear" w:pos="9405"/>
                <w:tab w:val="left" w:pos="330"/>
                <w:tab w:val="left" w:pos="3300"/>
                <w:tab w:val="left" w:pos="3630"/>
              </w:tabs>
              <w:spacing w:before="20"/>
              <w:rPr>
                <w:b w:val="0"/>
              </w:rPr>
            </w:pPr>
            <w:r w:rsidRPr="009B6217">
              <w:rPr>
                <w:b w:val="0"/>
              </w:rPr>
              <w:tab/>
            </w:r>
            <w:r w:rsidR="00104EC8" w:rsidRPr="009B6217">
              <w:rPr>
                <w:b w:val="0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92"/>
            <w:r w:rsidR="00104EC8" w:rsidRPr="009B6217">
              <w:rPr>
                <w:b w:val="0"/>
              </w:rPr>
              <w:instrText xml:space="preserve"> FORMCHECKBOX </w:instrText>
            </w:r>
            <w:r w:rsidR="00CE7EAD">
              <w:rPr>
                <w:b w:val="0"/>
              </w:rPr>
            </w:r>
            <w:r w:rsidR="00CE7EAD">
              <w:rPr>
                <w:b w:val="0"/>
              </w:rPr>
              <w:fldChar w:fldCharType="separate"/>
            </w:r>
            <w:r w:rsidR="00104EC8" w:rsidRPr="009B6217">
              <w:rPr>
                <w:b w:val="0"/>
              </w:rPr>
              <w:fldChar w:fldCharType="end"/>
            </w:r>
            <w:bookmarkEnd w:id="25"/>
            <w:r w:rsidR="00100A86">
              <w:rPr>
                <w:b w:val="0"/>
              </w:rPr>
              <w:t xml:space="preserve"> </w:t>
            </w:r>
            <w:r w:rsidR="00C73EB8" w:rsidRPr="005269F0">
              <w:rPr>
                <w:b w:val="0"/>
              </w:rPr>
              <w:t>AMSP „schwer</w:t>
            </w:r>
            <w:r w:rsidR="00FD63DE">
              <w:rPr>
                <w:b w:val="0"/>
              </w:rPr>
              <w:t>"</w:t>
            </w:r>
            <w:r w:rsidR="00FD63DE">
              <w:rPr>
                <w:b w:val="0"/>
              </w:rPr>
              <w:tab/>
            </w:r>
            <w:r w:rsidR="00FD63DE">
              <w:rPr>
                <w:b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3DE">
              <w:rPr>
                <w:b w:val="0"/>
              </w:rPr>
              <w:instrText xml:space="preserve"> FORMCHECKBOX </w:instrText>
            </w:r>
            <w:r w:rsidR="00CE7EAD">
              <w:rPr>
                <w:b w:val="0"/>
              </w:rPr>
            </w:r>
            <w:r w:rsidR="00CE7EAD">
              <w:rPr>
                <w:b w:val="0"/>
              </w:rPr>
              <w:fldChar w:fldCharType="separate"/>
            </w:r>
            <w:r w:rsidR="00FD63DE">
              <w:rPr>
                <w:b w:val="0"/>
              </w:rPr>
              <w:fldChar w:fldCharType="end"/>
            </w:r>
            <w:r w:rsidR="00FD63DE">
              <w:rPr>
                <w:b w:val="0"/>
              </w:rPr>
              <w:t xml:space="preserve"> Absetz-UAW</w:t>
            </w:r>
          </w:p>
          <w:p w14:paraId="11A52E46" w14:textId="690B8EC6" w:rsidR="00C73EB8" w:rsidRPr="009B6217" w:rsidRDefault="00171960" w:rsidP="009B6217">
            <w:pPr>
              <w:pStyle w:val="berschrift3"/>
              <w:tabs>
                <w:tab w:val="clear" w:pos="1485"/>
                <w:tab w:val="clear" w:pos="3135"/>
                <w:tab w:val="clear" w:pos="4620"/>
                <w:tab w:val="clear" w:pos="4950"/>
                <w:tab w:val="clear" w:pos="5280"/>
                <w:tab w:val="clear" w:pos="5775"/>
                <w:tab w:val="clear" w:pos="7095"/>
                <w:tab w:val="clear" w:pos="9405"/>
                <w:tab w:val="left" w:pos="330"/>
                <w:tab w:val="left" w:pos="3300"/>
                <w:tab w:val="left" w:pos="3630"/>
              </w:tabs>
              <w:spacing w:before="20"/>
              <w:rPr>
                <w:b w:val="0"/>
              </w:rPr>
            </w:pPr>
            <w:r w:rsidRPr="009B6217">
              <w:rPr>
                <w:b w:val="0"/>
              </w:rPr>
              <w:tab/>
            </w:r>
            <w:r w:rsidRPr="009B6217">
              <w:rPr>
                <w:b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"/>
            <w:r w:rsidRPr="009B6217">
              <w:rPr>
                <w:b w:val="0"/>
              </w:rPr>
              <w:instrText xml:space="preserve"> FORMCHECKBOX </w:instrText>
            </w:r>
            <w:r w:rsidR="00CE7EAD">
              <w:rPr>
                <w:b w:val="0"/>
              </w:rPr>
            </w:r>
            <w:r w:rsidR="00CE7EAD">
              <w:rPr>
                <w:b w:val="0"/>
              </w:rPr>
              <w:fldChar w:fldCharType="separate"/>
            </w:r>
            <w:r w:rsidRPr="009B6217">
              <w:rPr>
                <w:b w:val="0"/>
              </w:rPr>
              <w:fldChar w:fldCharType="end"/>
            </w:r>
            <w:bookmarkEnd w:id="26"/>
            <w:r w:rsidR="00100A86">
              <w:rPr>
                <w:b w:val="0"/>
              </w:rPr>
              <w:t xml:space="preserve"> </w:t>
            </w:r>
            <w:r w:rsidRPr="009B6217">
              <w:rPr>
                <w:b w:val="0"/>
              </w:rPr>
              <w:t>Todesfall unter PP</w:t>
            </w:r>
            <w:r w:rsidRPr="009B6217">
              <w:rPr>
                <w:b w:val="0"/>
              </w:rPr>
              <w:tab/>
            </w:r>
            <w:r w:rsidRPr="009B6217">
              <w:rPr>
                <w:b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"/>
            <w:r w:rsidRPr="009B6217">
              <w:rPr>
                <w:b w:val="0"/>
              </w:rPr>
              <w:instrText xml:space="preserve"> FORMCHECKBOX </w:instrText>
            </w:r>
            <w:r w:rsidR="00CE7EAD">
              <w:rPr>
                <w:b w:val="0"/>
              </w:rPr>
            </w:r>
            <w:r w:rsidR="00CE7EAD">
              <w:rPr>
                <w:b w:val="0"/>
              </w:rPr>
              <w:fldChar w:fldCharType="separate"/>
            </w:r>
            <w:r w:rsidRPr="009B6217">
              <w:rPr>
                <w:b w:val="0"/>
              </w:rPr>
              <w:fldChar w:fldCharType="end"/>
            </w:r>
            <w:bookmarkEnd w:id="27"/>
            <w:r w:rsidRPr="009B6217">
              <w:rPr>
                <w:b w:val="0"/>
              </w:rPr>
              <w:tab/>
              <w:t>Suizid unter PP</w:t>
            </w:r>
          </w:p>
          <w:p w14:paraId="08ECFB5D" w14:textId="444CBEAB" w:rsidR="00171960" w:rsidRPr="009B6217" w:rsidRDefault="00C73EB8" w:rsidP="009B6217">
            <w:pPr>
              <w:pStyle w:val="berschrift3"/>
              <w:tabs>
                <w:tab w:val="clear" w:pos="1485"/>
                <w:tab w:val="clear" w:pos="3135"/>
                <w:tab w:val="clear" w:pos="4620"/>
                <w:tab w:val="clear" w:pos="4950"/>
                <w:tab w:val="clear" w:pos="5280"/>
                <w:tab w:val="clear" w:pos="5775"/>
                <w:tab w:val="clear" w:pos="7095"/>
                <w:tab w:val="clear" w:pos="9405"/>
                <w:tab w:val="left" w:pos="330"/>
                <w:tab w:val="left" w:pos="3300"/>
                <w:tab w:val="left" w:pos="3630"/>
              </w:tabs>
              <w:spacing w:before="20"/>
              <w:rPr>
                <w:b w:val="0"/>
              </w:rPr>
            </w:pPr>
            <w:r w:rsidRPr="009B6217">
              <w:rPr>
                <w:b w:val="0"/>
              </w:rPr>
              <w:tab/>
            </w:r>
            <w:r w:rsidR="00171960" w:rsidRPr="009B6217">
              <w:rPr>
                <w:b w:val="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4"/>
            <w:r w:rsidR="00171960" w:rsidRPr="009B6217">
              <w:rPr>
                <w:b w:val="0"/>
              </w:rPr>
              <w:instrText xml:space="preserve"> FORMCHECKBOX </w:instrText>
            </w:r>
            <w:r w:rsidR="00CE7EAD">
              <w:rPr>
                <w:b w:val="0"/>
              </w:rPr>
            </w:r>
            <w:r w:rsidR="00CE7EAD">
              <w:rPr>
                <w:b w:val="0"/>
              </w:rPr>
              <w:fldChar w:fldCharType="separate"/>
            </w:r>
            <w:r w:rsidR="00171960" w:rsidRPr="009B6217">
              <w:rPr>
                <w:b w:val="0"/>
              </w:rPr>
              <w:fldChar w:fldCharType="end"/>
            </w:r>
            <w:bookmarkEnd w:id="28"/>
            <w:r w:rsidR="00100A86">
              <w:rPr>
                <w:b w:val="0"/>
              </w:rPr>
              <w:t xml:space="preserve"> </w:t>
            </w:r>
            <w:r w:rsidR="00171960" w:rsidRPr="009B6217">
              <w:rPr>
                <w:b w:val="0"/>
              </w:rPr>
              <w:t>Aufnahme-UAW</w:t>
            </w:r>
            <w:r w:rsidRPr="009B6217">
              <w:rPr>
                <w:b w:val="0"/>
              </w:rPr>
              <w:tab/>
            </w:r>
            <w:r w:rsidR="00171960" w:rsidRPr="009B6217">
              <w:rPr>
                <w:b w:val="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5"/>
            <w:r w:rsidR="00171960" w:rsidRPr="009B6217">
              <w:rPr>
                <w:b w:val="0"/>
              </w:rPr>
              <w:instrText xml:space="preserve"> FORMCHECKBOX </w:instrText>
            </w:r>
            <w:r w:rsidR="00CE7EAD">
              <w:rPr>
                <w:b w:val="0"/>
              </w:rPr>
            </w:r>
            <w:r w:rsidR="00CE7EAD">
              <w:rPr>
                <w:b w:val="0"/>
              </w:rPr>
              <w:fldChar w:fldCharType="separate"/>
            </w:r>
            <w:r w:rsidR="00171960" w:rsidRPr="009B6217">
              <w:rPr>
                <w:b w:val="0"/>
              </w:rPr>
              <w:fldChar w:fldCharType="end"/>
            </w:r>
            <w:bookmarkEnd w:id="29"/>
            <w:r w:rsidR="00171960" w:rsidRPr="009B6217">
              <w:rPr>
                <w:b w:val="0"/>
              </w:rPr>
              <w:tab/>
              <w:t>Sonderfall</w:t>
            </w:r>
          </w:p>
        </w:tc>
      </w:tr>
      <w:tr w:rsidR="00CA194E" w:rsidRPr="007F125C" w14:paraId="4CCC857C" w14:textId="77777777">
        <w:trPr>
          <w:cantSplit/>
          <w:trHeight w:val="278"/>
        </w:trPr>
        <w:tc>
          <w:tcPr>
            <w:tcW w:w="9970" w:type="dxa"/>
            <w:gridSpan w:val="9"/>
            <w:tcBorders>
              <w:bottom w:val="single" w:sz="4" w:space="0" w:color="auto"/>
            </w:tcBorders>
          </w:tcPr>
          <w:p w14:paraId="267E0D2F" w14:textId="33BCD04A" w:rsidR="00CA194E" w:rsidRPr="009B6217" w:rsidRDefault="00CA194E" w:rsidP="00CA194E">
            <w:pPr>
              <w:pStyle w:val="berschrift3"/>
              <w:tabs>
                <w:tab w:val="clear" w:pos="1485"/>
                <w:tab w:val="clear" w:pos="3135"/>
                <w:tab w:val="clear" w:pos="4620"/>
                <w:tab w:val="clear" w:pos="4950"/>
                <w:tab w:val="clear" w:pos="5280"/>
                <w:tab w:val="clear" w:pos="5775"/>
                <w:tab w:val="clear" w:pos="7095"/>
                <w:tab w:val="clear" w:pos="9405"/>
                <w:tab w:val="left" w:pos="330"/>
                <w:tab w:val="left" w:pos="3300"/>
                <w:tab w:val="left" w:pos="3630"/>
              </w:tabs>
              <w:spacing w:before="60"/>
              <w:rPr>
                <w:b w:val="0"/>
              </w:rPr>
            </w:pPr>
          </w:p>
        </w:tc>
      </w:tr>
      <w:tr w:rsidR="00171960" w:rsidRPr="007F125C" w14:paraId="28FD733F" w14:textId="77777777">
        <w:trPr>
          <w:cantSplit/>
          <w:trHeight w:val="561"/>
        </w:trPr>
        <w:tc>
          <w:tcPr>
            <w:tcW w:w="9970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5D29D5D7" w14:textId="560F6E60" w:rsidR="00171960" w:rsidRPr="00626C8F" w:rsidRDefault="00171960" w:rsidP="00CB7D54">
            <w:pPr>
              <w:tabs>
                <w:tab w:val="left" w:pos="330"/>
                <w:tab w:val="left" w:pos="1320"/>
                <w:tab w:val="left" w:pos="1650"/>
                <w:tab w:val="left" w:pos="3300"/>
                <w:tab w:val="left" w:pos="3630"/>
                <w:tab w:val="left" w:pos="3960"/>
                <w:tab w:val="left" w:pos="4462"/>
                <w:tab w:val="left" w:pos="4785"/>
                <w:tab w:val="left" w:pos="5115"/>
                <w:tab w:val="left" w:pos="5445"/>
                <w:tab w:val="left" w:pos="6435"/>
                <w:tab w:val="left" w:pos="6763"/>
                <w:tab w:val="left" w:pos="6930"/>
                <w:tab w:val="left" w:pos="8036"/>
                <w:tab w:val="left" w:pos="8415"/>
                <w:tab w:val="right" w:pos="9405"/>
              </w:tabs>
              <w:spacing w:before="80" w:after="80"/>
            </w:pPr>
          </w:p>
        </w:tc>
      </w:tr>
      <w:tr w:rsidR="00171960" w:rsidRPr="007F125C" w14:paraId="4794CB23" w14:textId="77777777">
        <w:trPr>
          <w:cantSplit/>
          <w:trHeight w:hRule="exact" w:val="340"/>
        </w:trPr>
        <w:tc>
          <w:tcPr>
            <w:tcW w:w="8889" w:type="dxa"/>
            <w:gridSpan w:val="8"/>
            <w:tcBorders>
              <w:top w:val="single" w:sz="12" w:space="0" w:color="auto"/>
              <w:bottom w:val="nil"/>
              <w:right w:val="nil"/>
            </w:tcBorders>
          </w:tcPr>
          <w:p w14:paraId="1E3AFF12" w14:textId="77777777" w:rsidR="00171960" w:rsidRPr="00626C8F" w:rsidRDefault="00171960" w:rsidP="00C6708D">
            <w:pPr>
              <w:tabs>
                <w:tab w:val="left" w:pos="3300"/>
                <w:tab w:val="left" w:pos="3630"/>
                <w:tab w:val="left" w:pos="4455"/>
                <w:tab w:val="left" w:pos="4785"/>
                <w:tab w:val="left" w:pos="5775"/>
                <w:tab w:val="left" w:pos="6105"/>
              </w:tabs>
              <w:spacing w:before="60"/>
            </w:pPr>
            <w:r w:rsidRPr="00626C8F">
              <w:t>Fall schon gemeldet an Firma</w:t>
            </w:r>
            <w:r w:rsidRPr="00626C8F">
              <w:tab/>
            </w:r>
            <w:r w:rsidRPr="00626C8F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0"/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bookmarkEnd w:id="30"/>
            <w:r w:rsidRPr="00626C8F">
              <w:tab/>
              <w:t>AkdÄ</w:t>
            </w:r>
            <w:r w:rsidRPr="00626C8F">
              <w:tab/>
            </w:r>
            <w:r w:rsidRPr="00626C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1"/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bookmarkEnd w:id="31"/>
            <w:r w:rsidRPr="00626C8F">
              <w:tab/>
              <w:t>BfArM</w:t>
            </w:r>
            <w:r w:rsidRPr="00626C8F">
              <w:tab/>
            </w:r>
            <w:r w:rsidRPr="00626C8F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2"/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bookmarkEnd w:id="32"/>
            <w:r w:rsidRPr="00626C8F">
              <w:tab/>
              <w:t xml:space="preserve">ggf. Kopie/Korrespondenz Nr.: 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58581E71" w14:textId="77777777" w:rsidR="00171960" w:rsidRPr="00626C8F" w:rsidRDefault="00171960" w:rsidP="00C6708D">
            <w:pPr>
              <w:spacing w:before="60"/>
            </w:pPr>
            <w:r w:rsidRPr="00626C8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33"/>
          </w:p>
        </w:tc>
      </w:tr>
      <w:tr w:rsidR="00D469C8" w:rsidRPr="007F125C" w14:paraId="3401D5D0" w14:textId="77777777">
        <w:trPr>
          <w:cantSplit/>
          <w:trHeight w:hRule="exact" w:val="340"/>
        </w:trPr>
        <w:tc>
          <w:tcPr>
            <w:tcW w:w="4690" w:type="dxa"/>
            <w:gridSpan w:val="3"/>
            <w:tcBorders>
              <w:bottom w:val="nil"/>
              <w:right w:val="nil"/>
            </w:tcBorders>
          </w:tcPr>
          <w:p w14:paraId="3241E1BF" w14:textId="77777777" w:rsidR="00D469C8" w:rsidRPr="00626C8F" w:rsidRDefault="00D469C8" w:rsidP="00C6708D">
            <w:pPr>
              <w:tabs>
                <w:tab w:val="left" w:pos="3300"/>
                <w:tab w:val="left" w:pos="3630"/>
              </w:tabs>
              <w:spacing w:before="60"/>
            </w:pPr>
            <w:r>
              <w:t>Ausländischer</w:t>
            </w:r>
            <w:r w:rsidRPr="00626C8F">
              <w:t xml:space="preserve"> Hersteller</w:t>
            </w:r>
            <w:r w:rsidRPr="00626C8F">
              <w:tab/>
            </w:r>
            <w:r w:rsidRPr="00626C8F"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3"/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bookmarkEnd w:id="34"/>
            <w:r w:rsidRPr="00626C8F">
              <w:tab/>
              <w:t>und zwar: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47E22AC" w14:textId="77777777" w:rsidR="00D469C8" w:rsidRPr="00626C8F" w:rsidRDefault="00D469C8" w:rsidP="00D469C8">
            <w:pPr>
              <w:tabs>
                <w:tab w:val="right" w:pos="3135"/>
                <w:tab w:val="left" w:pos="3300"/>
                <w:tab w:val="left" w:pos="3960"/>
                <w:tab w:val="left" w:pos="4290"/>
                <w:tab w:val="left" w:pos="4950"/>
                <w:tab w:val="left" w:pos="5280"/>
                <w:tab w:val="left" w:pos="5775"/>
                <w:tab w:val="right" w:pos="9405"/>
              </w:tabs>
              <w:spacing w:before="60"/>
            </w:pPr>
            <w:r w:rsidRPr="00626C8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35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1604E280" w14:textId="77777777" w:rsidR="00D469C8" w:rsidRPr="00626C8F" w:rsidRDefault="00D469C8" w:rsidP="00C6708D">
            <w:pPr>
              <w:tabs>
                <w:tab w:val="right" w:pos="3135"/>
                <w:tab w:val="left" w:pos="3300"/>
                <w:tab w:val="left" w:pos="3960"/>
                <w:tab w:val="left" w:pos="4290"/>
                <w:tab w:val="left" w:pos="4950"/>
                <w:tab w:val="left" w:pos="5280"/>
                <w:tab w:val="left" w:pos="5775"/>
                <w:tab w:val="right" w:pos="9405"/>
              </w:tabs>
              <w:spacing w:before="60"/>
              <w:jc w:val="right"/>
            </w:pPr>
            <w:r>
              <w:t>PVZ CH /</w:t>
            </w:r>
            <w:r w:rsidR="00F10183">
              <w:t xml:space="preserve"> </w:t>
            </w:r>
            <w:proofErr w:type="spellStart"/>
            <w:r w:rsidRPr="00626C8F">
              <w:t>BUMinA</w:t>
            </w:r>
            <w:proofErr w:type="spellEnd"/>
          </w:p>
        </w:tc>
        <w:tc>
          <w:tcPr>
            <w:tcW w:w="10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71FCF3" w14:textId="77777777" w:rsidR="00D469C8" w:rsidRPr="00626C8F" w:rsidRDefault="00D469C8" w:rsidP="00C6708D">
            <w:pPr>
              <w:spacing w:before="60"/>
            </w:pPr>
            <w:r w:rsidRPr="00626C8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36"/>
          </w:p>
        </w:tc>
      </w:tr>
      <w:tr w:rsidR="00726F17" w:rsidRPr="007F125C" w14:paraId="302F8B99" w14:textId="77777777">
        <w:trPr>
          <w:cantSplit/>
          <w:trHeight w:hRule="exact" w:val="57"/>
        </w:trPr>
        <w:tc>
          <w:tcPr>
            <w:tcW w:w="3584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457456BE" w14:textId="77777777" w:rsidR="00726F17" w:rsidRPr="00626C8F" w:rsidRDefault="00726F17" w:rsidP="00E922FF">
            <w:pPr>
              <w:tabs>
                <w:tab w:val="left" w:pos="2970"/>
                <w:tab w:val="left" w:pos="3960"/>
                <w:tab w:val="left" w:pos="4290"/>
                <w:tab w:val="left" w:pos="4950"/>
                <w:tab w:val="left" w:pos="5280"/>
                <w:tab w:val="left" w:pos="5775"/>
                <w:tab w:val="right" w:pos="9405"/>
              </w:tabs>
              <w:spacing w:before="60" w:after="60"/>
            </w:pPr>
          </w:p>
        </w:tc>
        <w:tc>
          <w:tcPr>
            <w:tcW w:w="638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308A1F" w14:textId="77777777" w:rsidR="00726F17" w:rsidRPr="00626C8F" w:rsidRDefault="00726F17" w:rsidP="00773C57">
            <w:pPr>
              <w:spacing w:before="60"/>
            </w:pPr>
          </w:p>
        </w:tc>
      </w:tr>
      <w:tr w:rsidR="00171960" w:rsidRPr="007F125C" w14:paraId="4AD7C6EA" w14:textId="77777777">
        <w:trPr>
          <w:cantSplit/>
          <w:trHeight w:hRule="exact" w:val="340"/>
        </w:trPr>
        <w:tc>
          <w:tcPr>
            <w:tcW w:w="3584" w:type="dxa"/>
            <w:gridSpan w:val="2"/>
            <w:tcBorders>
              <w:top w:val="single" w:sz="12" w:space="0" w:color="auto"/>
              <w:right w:val="nil"/>
            </w:tcBorders>
          </w:tcPr>
          <w:p w14:paraId="2B0B393C" w14:textId="77777777" w:rsidR="00171960" w:rsidRPr="00626C8F" w:rsidRDefault="00171960" w:rsidP="00C6708D">
            <w:pPr>
              <w:tabs>
                <w:tab w:val="left" w:pos="2970"/>
                <w:tab w:val="left" w:pos="3960"/>
                <w:tab w:val="left" w:pos="4290"/>
                <w:tab w:val="left" w:pos="4950"/>
                <w:tab w:val="left" w:pos="5280"/>
                <w:tab w:val="left" w:pos="5775"/>
                <w:tab w:val="right" w:pos="9405"/>
              </w:tabs>
              <w:spacing w:before="60"/>
            </w:pPr>
            <w:r w:rsidRPr="00626C8F">
              <w:t xml:space="preserve">Psychiatrische Diagnose(n) </w:t>
            </w:r>
            <w:r w:rsidRPr="00626C8F">
              <w:rPr>
                <w:spacing w:val="4"/>
              </w:rPr>
              <w:t>(ICD 10):</w:t>
            </w:r>
          </w:p>
        </w:tc>
        <w:tc>
          <w:tcPr>
            <w:tcW w:w="6386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689F85AA" w14:textId="77777777" w:rsidR="00083BF9" w:rsidRPr="00626C8F" w:rsidRDefault="00171960" w:rsidP="00773C57">
            <w:pPr>
              <w:spacing w:before="60"/>
            </w:pPr>
            <w:r w:rsidRPr="00626C8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37"/>
          </w:p>
        </w:tc>
      </w:tr>
      <w:tr w:rsidR="00171960" w:rsidRPr="007F125C" w14:paraId="019D7776" w14:textId="77777777">
        <w:trPr>
          <w:cantSplit/>
          <w:trHeight w:hRule="exact" w:val="340"/>
        </w:trPr>
        <w:tc>
          <w:tcPr>
            <w:tcW w:w="3584" w:type="dxa"/>
            <w:gridSpan w:val="2"/>
            <w:tcBorders>
              <w:top w:val="nil"/>
              <w:bottom w:val="nil"/>
              <w:right w:val="nil"/>
            </w:tcBorders>
          </w:tcPr>
          <w:p w14:paraId="52F6D806" w14:textId="0D20B602" w:rsidR="00171960" w:rsidRPr="00626C8F" w:rsidRDefault="00171960" w:rsidP="00100A86">
            <w:pPr>
              <w:tabs>
                <w:tab w:val="left" w:pos="2970"/>
                <w:tab w:val="left" w:pos="3960"/>
                <w:tab w:val="left" w:pos="4290"/>
                <w:tab w:val="left" w:pos="4950"/>
                <w:tab w:val="left" w:pos="5280"/>
                <w:tab w:val="left" w:pos="5775"/>
                <w:tab w:val="right" w:pos="9405"/>
              </w:tabs>
              <w:spacing w:before="60"/>
            </w:pPr>
            <w:r w:rsidRPr="00626C8F">
              <w:t>Somatische Diagnose(n)</w:t>
            </w:r>
          </w:p>
        </w:tc>
        <w:tc>
          <w:tcPr>
            <w:tcW w:w="638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A2FED" w14:textId="77777777" w:rsidR="00083BF9" w:rsidRPr="00626C8F" w:rsidRDefault="00171960" w:rsidP="00773C57">
            <w:pPr>
              <w:spacing w:before="60"/>
            </w:pPr>
            <w:r w:rsidRPr="00626C8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38"/>
          </w:p>
        </w:tc>
      </w:tr>
      <w:tr w:rsidR="00171960" w:rsidRPr="007F125C" w14:paraId="43D165CD" w14:textId="77777777">
        <w:trPr>
          <w:cantSplit/>
          <w:trHeight w:hRule="exact" w:val="57"/>
        </w:trPr>
        <w:tc>
          <w:tcPr>
            <w:tcW w:w="9970" w:type="dxa"/>
            <w:gridSpan w:val="9"/>
            <w:tcBorders>
              <w:bottom w:val="single" w:sz="12" w:space="0" w:color="auto"/>
            </w:tcBorders>
          </w:tcPr>
          <w:p w14:paraId="10FC8D9C" w14:textId="77777777" w:rsidR="00171960" w:rsidRPr="00626C8F" w:rsidRDefault="00171960" w:rsidP="00773C57">
            <w:pPr>
              <w:tabs>
                <w:tab w:val="right" w:pos="3135"/>
                <w:tab w:val="left" w:pos="3300"/>
                <w:tab w:val="left" w:pos="3960"/>
                <w:tab w:val="left" w:pos="4290"/>
                <w:tab w:val="left" w:pos="4950"/>
                <w:tab w:val="left" w:pos="5280"/>
                <w:tab w:val="left" w:pos="5775"/>
                <w:tab w:val="right" w:pos="9405"/>
              </w:tabs>
              <w:spacing w:before="60"/>
            </w:pPr>
          </w:p>
        </w:tc>
      </w:tr>
      <w:tr w:rsidR="00171960" w:rsidRPr="007F125C" w14:paraId="371F90A5" w14:textId="77777777">
        <w:trPr>
          <w:cantSplit/>
          <w:trHeight w:hRule="exact" w:val="312"/>
        </w:trPr>
        <w:tc>
          <w:tcPr>
            <w:tcW w:w="1408" w:type="dxa"/>
            <w:tcBorders>
              <w:top w:val="single" w:sz="12" w:space="0" w:color="auto"/>
              <w:right w:val="nil"/>
            </w:tcBorders>
          </w:tcPr>
          <w:p w14:paraId="533B3D6E" w14:textId="77777777" w:rsidR="00171960" w:rsidRPr="00626C8F" w:rsidRDefault="00171960" w:rsidP="00773C57">
            <w:pPr>
              <w:tabs>
                <w:tab w:val="left" w:pos="2970"/>
                <w:tab w:val="left" w:pos="3960"/>
                <w:tab w:val="left" w:pos="4290"/>
                <w:tab w:val="left" w:pos="4950"/>
                <w:tab w:val="left" w:pos="5280"/>
                <w:tab w:val="left" w:pos="5775"/>
                <w:tab w:val="right" w:pos="9405"/>
              </w:tabs>
              <w:spacing w:before="60"/>
              <w:rPr>
                <w:b/>
              </w:rPr>
            </w:pPr>
            <w:r w:rsidRPr="00626C8F">
              <w:rPr>
                <w:b/>
              </w:rPr>
              <w:t>UAW:</w:t>
            </w:r>
          </w:p>
        </w:tc>
        <w:tc>
          <w:tcPr>
            <w:tcW w:w="217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2B07FED" w14:textId="77777777" w:rsidR="00171960" w:rsidRPr="00626C8F" w:rsidRDefault="00171960" w:rsidP="00773C57">
            <w:pPr>
              <w:spacing w:before="60"/>
            </w:pPr>
            <w:r w:rsidRPr="00626C8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39"/>
          </w:p>
        </w:tc>
        <w:tc>
          <w:tcPr>
            <w:tcW w:w="1507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68286E34" w14:textId="77777777" w:rsidR="00171960" w:rsidRPr="00626C8F" w:rsidRDefault="00171960" w:rsidP="00773C57">
            <w:pPr>
              <w:tabs>
                <w:tab w:val="right" w:pos="3135"/>
                <w:tab w:val="left" w:pos="3300"/>
                <w:tab w:val="left" w:pos="3960"/>
                <w:tab w:val="left" w:pos="4290"/>
                <w:tab w:val="left" w:pos="4950"/>
                <w:tab w:val="left" w:pos="5280"/>
                <w:tab w:val="left" w:pos="5775"/>
                <w:tab w:val="right" w:pos="9405"/>
              </w:tabs>
              <w:spacing w:before="60"/>
              <w:rPr>
                <w:b/>
              </w:rPr>
            </w:pPr>
            <w:r w:rsidRPr="00626C8F">
              <w:rPr>
                <w:b/>
              </w:rPr>
              <w:t>unter:</w:t>
            </w:r>
          </w:p>
        </w:tc>
        <w:tc>
          <w:tcPr>
            <w:tcW w:w="4879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218A930" w14:textId="77777777" w:rsidR="00171960" w:rsidRPr="00626C8F" w:rsidRDefault="00171960" w:rsidP="00773C57">
            <w:pPr>
              <w:spacing w:before="60"/>
            </w:pPr>
            <w:r w:rsidRPr="00626C8F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40"/>
          </w:p>
        </w:tc>
      </w:tr>
      <w:tr w:rsidR="00171960" w:rsidRPr="007F125C" w14:paraId="065EC9B1" w14:textId="77777777">
        <w:trPr>
          <w:cantSplit/>
          <w:trHeight w:hRule="exact" w:val="312"/>
        </w:trPr>
        <w:tc>
          <w:tcPr>
            <w:tcW w:w="1408" w:type="dxa"/>
            <w:tcBorders>
              <w:right w:val="nil"/>
            </w:tcBorders>
          </w:tcPr>
          <w:p w14:paraId="50FCEDAC" w14:textId="77777777" w:rsidR="00171960" w:rsidRPr="00626C8F" w:rsidRDefault="00171960" w:rsidP="00773C57">
            <w:pPr>
              <w:tabs>
                <w:tab w:val="left" w:pos="2970"/>
                <w:tab w:val="left" w:pos="3960"/>
                <w:tab w:val="left" w:pos="4290"/>
                <w:tab w:val="left" w:pos="4950"/>
                <w:tab w:val="left" w:pos="5280"/>
                <w:tab w:val="left" w:pos="5775"/>
                <w:tab w:val="right" w:pos="9405"/>
              </w:tabs>
              <w:spacing w:before="60"/>
              <w:rPr>
                <w:b/>
              </w:rPr>
            </w:pPr>
            <w:r w:rsidRPr="00626C8F">
              <w:rPr>
                <w:b/>
              </w:rPr>
              <w:t>UAW-Beginn: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236B043" w14:textId="77777777" w:rsidR="00171960" w:rsidRPr="00626C8F" w:rsidRDefault="007E6522" w:rsidP="00773C57">
            <w:pPr>
              <w:spacing w:before="60"/>
            </w:pPr>
            <w:r>
              <w:fldChar w:fldCharType="begin">
                <w:ffData>
                  <w:name w:val="UAWBeginn"/>
                  <w:enabled/>
                  <w:calcOnExit/>
                  <w:textInput/>
                </w:ffData>
              </w:fldChar>
            </w:r>
            <w:bookmarkStart w:id="41" w:name="UAWBeginn"/>
            <w:r>
              <w:instrText xml:space="preserve"> FORMTEXT </w:instrText>
            </w:r>
            <w:r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507" w:type="dxa"/>
            <w:gridSpan w:val="3"/>
            <w:tcBorders>
              <w:left w:val="nil"/>
              <w:right w:val="nil"/>
            </w:tcBorders>
          </w:tcPr>
          <w:p w14:paraId="5714A679" w14:textId="77777777" w:rsidR="00171960" w:rsidRPr="00626C8F" w:rsidRDefault="00171960" w:rsidP="00773C57">
            <w:pPr>
              <w:tabs>
                <w:tab w:val="right" w:pos="3135"/>
                <w:tab w:val="left" w:pos="3300"/>
                <w:tab w:val="left" w:pos="3960"/>
                <w:tab w:val="left" w:pos="4290"/>
                <w:tab w:val="left" w:pos="4950"/>
                <w:tab w:val="left" w:pos="5280"/>
                <w:tab w:val="left" w:pos="5775"/>
                <w:tab w:val="right" w:pos="9405"/>
              </w:tabs>
              <w:spacing w:before="60"/>
              <w:rPr>
                <w:b/>
              </w:rPr>
            </w:pPr>
            <w:r w:rsidRPr="00626C8F">
              <w:rPr>
                <w:b/>
              </w:rPr>
              <w:t>UAW-Ende:</w:t>
            </w:r>
          </w:p>
        </w:tc>
        <w:tc>
          <w:tcPr>
            <w:tcW w:w="487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E434945" w14:textId="77777777" w:rsidR="00171960" w:rsidRPr="00626C8F" w:rsidRDefault="00171960" w:rsidP="00773C57">
            <w:pPr>
              <w:spacing w:before="60"/>
            </w:pPr>
            <w:r w:rsidRPr="00626C8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42"/>
          </w:p>
        </w:tc>
      </w:tr>
      <w:tr w:rsidR="00171960" w:rsidRPr="007F125C" w14:paraId="3B32DB2A" w14:textId="77777777">
        <w:trPr>
          <w:cantSplit/>
          <w:trHeight w:hRule="exact" w:val="312"/>
        </w:trPr>
        <w:tc>
          <w:tcPr>
            <w:tcW w:w="9970" w:type="dxa"/>
            <w:gridSpan w:val="9"/>
            <w:tcBorders>
              <w:bottom w:val="nil"/>
            </w:tcBorders>
          </w:tcPr>
          <w:p w14:paraId="7D6C34CF" w14:textId="77777777" w:rsidR="00171960" w:rsidRPr="00626C8F" w:rsidRDefault="00171960" w:rsidP="00773C57">
            <w:pPr>
              <w:tabs>
                <w:tab w:val="right" w:pos="3135"/>
                <w:tab w:val="left" w:pos="3300"/>
                <w:tab w:val="left" w:pos="3960"/>
                <w:tab w:val="left" w:pos="4290"/>
                <w:tab w:val="left" w:pos="4950"/>
                <w:tab w:val="left" w:pos="5280"/>
                <w:tab w:val="left" w:pos="5775"/>
                <w:tab w:val="right" w:pos="9405"/>
              </w:tabs>
              <w:spacing w:before="60"/>
              <w:rPr>
                <w:b/>
              </w:rPr>
            </w:pPr>
            <w:r w:rsidRPr="00626C8F">
              <w:rPr>
                <w:b/>
              </w:rPr>
              <w:t>UAW-Symptomatik – genaue Beschreibung:</w:t>
            </w:r>
          </w:p>
        </w:tc>
      </w:tr>
      <w:tr w:rsidR="00171960" w:rsidRPr="007F125C" w14:paraId="35B82264" w14:textId="77777777">
        <w:trPr>
          <w:cantSplit/>
          <w:trHeight w:val="1134"/>
        </w:trPr>
        <w:tc>
          <w:tcPr>
            <w:tcW w:w="99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BEBD" w14:textId="77777777" w:rsidR="00171960" w:rsidRPr="00626C8F" w:rsidRDefault="00171960" w:rsidP="00DA682E">
            <w:pPr>
              <w:spacing w:before="40"/>
            </w:pPr>
            <w:r w:rsidRPr="00626C8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43"/>
          </w:p>
        </w:tc>
      </w:tr>
      <w:tr w:rsidR="00DF505A" w:rsidRPr="007F125C" w14:paraId="24A2DCA8" w14:textId="77777777">
        <w:trPr>
          <w:cantSplit/>
          <w:trHeight w:val="20"/>
        </w:trPr>
        <w:tc>
          <w:tcPr>
            <w:tcW w:w="6340" w:type="dxa"/>
            <w:gridSpan w:val="6"/>
            <w:tcBorders>
              <w:right w:val="nil"/>
            </w:tcBorders>
          </w:tcPr>
          <w:p w14:paraId="740C25F9" w14:textId="77777777" w:rsidR="00DF505A" w:rsidRPr="00626C8F" w:rsidRDefault="00DF505A" w:rsidP="00773C57">
            <w:pPr>
              <w:tabs>
                <w:tab w:val="left" w:pos="3630"/>
                <w:tab w:val="left" w:pos="3960"/>
                <w:tab w:val="left" w:pos="4455"/>
                <w:tab w:val="left" w:pos="4785"/>
              </w:tabs>
              <w:spacing w:before="120"/>
            </w:pPr>
            <w:r w:rsidRPr="00626C8F">
              <w:t>Zeitgleich noch andere schwere UAW:</w:t>
            </w:r>
            <w:r w:rsidRPr="00626C8F">
              <w:tab/>
            </w:r>
            <w:r w:rsidRPr="00626C8F"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70"/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bookmarkEnd w:id="44"/>
            <w:r w:rsidRPr="00626C8F">
              <w:tab/>
              <w:t>nein</w:t>
            </w:r>
            <w:r w:rsidRPr="00626C8F">
              <w:tab/>
            </w:r>
            <w:r w:rsidRPr="00626C8F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4"/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bookmarkEnd w:id="45"/>
            <w:r w:rsidRPr="00626C8F">
              <w:tab/>
              <w:t>ja, und zwar:</w:t>
            </w:r>
          </w:p>
        </w:tc>
        <w:tc>
          <w:tcPr>
            <w:tcW w:w="3630" w:type="dxa"/>
            <w:gridSpan w:val="3"/>
            <w:tcBorders>
              <w:bottom w:val="single" w:sz="2" w:space="0" w:color="auto"/>
              <w:right w:val="nil"/>
            </w:tcBorders>
          </w:tcPr>
          <w:p w14:paraId="1119C4E2" w14:textId="77777777" w:rsidR="00DF505A" w:rsidRPr="00626C8F" w:rsidRDefault="00DF505A" w:rsidP="007C2A75">
            <w:pPr>
              <w:spacing w:before="120"/>
            </w:pPr>
            <w:r w:rsidRPr="00626C8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46"/>
          </w:p>
        </w:tc>
      </w:tr>
      <w:tr w:rsidR="00171960" w:rsidRPr="007F125C" w14:paraId="3FA35867" w14:textId="77777777">
        <w:trPr>
          <w:cantSplit/>
          <w:trHeight w:val="20"/>
        </w:trPr>
        <w:tc>
          <w:tcPr>
            <w:tcW w:w="9970" w:type="dxa"/>
            <w:gridSpan w:val="9"/>
          </w:tcPr>
          <w:p w14:paraId="16F7E89C" w14:textId="77777777" w:rsidR="00171960" w:rsidRPr="00626C8F" w:rsidRDefault="00171960" w:rsidP="00773C57">
            <w:pPr>
              <w:tabs>
                <w:tab w:val="right" w:pos="3135"/>
                <w:tab w:val="left" w:pos="3300"/>
                <w:tab w:val="left" w:pos="3960"/>
                <w:tab w:val="left" w:pos="4290"/>
                <w:tab w:val="left" w:pos="4950"/>
                <w:tab w:val="left" w:pos="5280"/>
                <w:tab w:val="left" w:pos="5775"/>
                <w:tab w:val="left" w:pos="7425"/>
                <w:tab w:val="left" w:pos="7920"/>
                <w:tab w:val="right" w:pos="9405"/>
              </w:tabs>
              <w:spacing w:before="120"/>
              <w:rPr>
                <w:b/>
              </w:rPr>
            </w:pPr>
            <w:r w:rsidRPr="00626C8F">
              <w:rPr>
                <w:b/>
              </w:rPr>
              <w:t xml:space="preserve">Zum UAW-Beginn (fakultativ!): </w:t>
            </w:r>
          </w:p>
        </w:tc>
      </w:tr>
      <w:tr w:rsidR="00A167F4" w:rsidRPr="007F125C" w14:paraId="5CB9462D" w14:textId="77777777">
        <w:trPr>
          <w:cantSplit/>
          <w:trHeight w:val="20"/>
        </w:trPr>
        <w:tc>
          <w:tcPr>
            <w:tcW w:w="9970" w:type="dxa"/>
            <w:gridSpan w:val="9"/>
            <w:tcBorders>
              <w:right w:val="nil"/>
            </w:tcBorders>
          </w:tcPr>
          <w:p w14:paraId="788335F1" w14:textId="77777777" w:rsidR="00A167F4" w:rsidRPr="00626C8F" w:rsidRDefault="00A167F4" w:rsidP="00F45FB0">
            <w:pPr>
              <w:tabs>
                <w:tab w:val="left" w:pos="309"/>
                <w:tab w:val="left" w:pos="4785"/>
                <w:tab w:val="left" w:pos="5115"/>
              </w:tabs>
              <w:spacing w:before="60"/>
            </w:pPr>
            <w:r w:rsidRPr="00626C8F"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73"/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bookmarkEnd w:id="47"/>
            <w:r w:rsidRPr="00626C8F">
              <w:tab/>
              <w:t>seltene Messung</w:t>
            </w:r>
            <w:r w:rsidR="00103885">
              <w:t xml:space="preserve"> </w:t>
            </w:r>
            <w:r w:rsidRPr="00626C8F">
              <w:t>tatsächlicher Beginn wohl früher</w:t>
            </w:r>
            <w:r w:rsidR="004879A5">
              <w:tab/>
            </w:r>
            <w:r w:rsidRPr="00626C8F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6"/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bookmarkEnd w:id="48"/>
            <w:r w:rsidRPr="00626C8F">
              <w:tab/>
              <w:t>UAW-Beginn</w:t>
            </w:r>
            <w:r w:rsidR="00103885">
              <w:t xml:space="preserve"> </w:t>
            </w:r>
            <w:r w:rsidR="00103885" w:rsidRPr="00626C8F">
              <w:t>retrospektiv nach Pat. Angaben</w:t>
            </w:r>
          </w:p>
        </w:tc>
      </w:tr>
      <w:tr w:rsidR="00A167F4" w:rsidRPr="007F125C" w14:paraId="516584C1" w14:textId="77777777">
        <w:trPr>
          <w:cantSplit/>
          <w:trHeight w:val="20"/>
        </w:trPr>
        <w:tc>
          <w:tcPr>
            <w:tcW w:w="4855" w:type="dxa"/>
            <w:gridSpan w:val="4"/>
            <w:tcBorders>
              <w:right w:val="nil"/>
            </w:tcBorders>
          </w:tcPr>
          <w:p w14:paraId="4AC60E47" w14:textId="77777777" w:rsidR="00A167F4" w:rsidRPr="00626C8F" w:rsidRDefault="00103885" w:rsidP="00773C57">
            <w:pPr>
              <w:tabs>
                <w:tab w:val="left" w:pos="309"/>
                <w:tab w:val="left" w:pos="3135"/>
                <w:tab w:val="left" w:pos="3465"/>
                <w:tab w:val="left" w:pos="3630"/>
                <w:tab w:val="left" w:pos="6930"/>
                <w:tab w:val="left" w:pos="7260"/>
                <w:tab w:val="right" w:pos="9405"/>
              </w:tabs>
              <w:spacing w:before="60"/>
            </w:pPr>
            <w:r w:rsidRPr="00626C8F"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71"/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bookmarkEnd w:id="49"/>
            <w:r w:rsidRPr="00626C8F">
              <w:tab/>
              <w:t>UAW-Beg</w:t>
            </w:r>
            <w:r>
              <w:t xml:space="preserve">inn </w:t>
            </w:r>
            <w:r w:rsidRPr="00626C8F">
              <w:t>unter anderer Medikation</w:t>
            </w:r>
            <w:r>
              <w:t xml:space="preserve">, </w:t>
            </w:r>
            <w:r w:rsidRPr="00626C8F">
              <w:t xml:space="preserve">unter: </w:t>
            </w:r>
          </w:p>
        </w:tc>
        <w:tc>
          <w:tcPr>
            <w:tcW w:w="51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1EA325" w14:textId="77777777" w:rsidR="00A167F4" w:rsidRPr="00626C8F" w:rsidRDefault="00103885" w:rsidP="00773C57">
            <w:pPr>
              <w:tabs>
                <w:tab w:val="left" w:pos="3135"/>
                <w:tab w:val="left" w:pos="3465"/>
                <w:tab w:val="left" w:pos="6930"/>
                <w:tab w:val="left" w:pos="7260"/>
              </w:tabs>
              <w:spacing w:before="60"/>
            </w:pPr>
            <w:r w:rsidRPr="00626C8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50"/>
          </w:p>
        </w:tc>
      </w:tr>
      <w:tr w:rsidR="00171960" w:rsidRPr="007F125C" w14:paraId="3BB719E4" w14:textId="77777777">
        <w:trPr>
          <w:cantSplit/>
          <w:trHeight w:val="20"/>
        </w:trPr>
        <w:tc>
          <w:tcPr>
            <w:tcW w:w="9970" w:type="dxa"/>
            <w:gridSpan w:val="9"/>
            <w:tcBorders>
              <w:bottom w:val="single" w:sz="2" w:space="0" w:color="auto"/>
            </w:tcBorders>
          </w:tcPr>
          <w:p w14:paraId="3EA2B070" w14:textId="77777777" w:rsidR="009B6217" w:rsidRPr="009B6217" w:rsidRDefault="00171960" w:rsidP="009B6217">
            <w:pPr>
              <w:tabs>
                <w:tab w:val="left" w:pos="330"/>
                <w:tab w:val="left" w:pos="1155"/>
                <w:tab w:val="left" w:pos="1485"/>
                <w:tab w:val="left" w:pos="2805"/>
                <w:tab w:val="left" w:pos="3135"/>
                <w:tab w:val="left" w:pos="4395"/>
                <w:tab w:val="left" w:pos="4678"/>
                <w:tab w:val="left" w:pos="5103"/>
                <w:tab w:val="left" w:pos="5670"/>
                <w:tab w:val="left" w:pos="6096"/>
                <w:tab w:val="left" w:pos="6499"/>
                <w:tab w:val="right" w:pos="9405"/>
              </w:tabs>
              <w:spacing w:before="120"/>
              <w:rPr>
                <w:b/>
              </w:rPr>
            </w:pPr>
            <w:r w:rsidRPr="00626C8F">
              <w:rPr>
                <w:b/>
              </w:rPr>
              <w:t>Mögliche Risikofaktoren – Patientenbezogen:</w:t>
            </w:r>
            <w:r w:rsidR="000740FD">
              <w:rPr>
                <w:b/>
              </w:rPr>
              <w:tab/>
            </w:r>
            <w:r w:rsidR="009B6217">
              <w:rPr>
                <w:b/>
              </w:rPr>
              <w:tab/>
            </w:r>
            <w:r w:rsidR="009B6217" w:rsidRPr="00AB0996">
              <w:rPr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0"/>
            <w:r w:rsidR="009B6217" w:rsidRPr="00AB0996">
              <w:rPr>
                <w:b/>
              </w:rPr>
              <w:instrText xml:space="preserve"> FORMCHECKBOX </w:instrText>
            </w:r>
            <w:r w:rsidR="00CE7EAD">
              <w:rPr>
                <w:b/>
              </w:rPr>
            </w:r>
            <w:r w:rsidR="00CE7EAD">
              <w:rPr>
                <w:b/>
              </w:rPr>
              <w:fldChar w:fldCharType="separate"/>
            </w:r>
            <w:r w:rsidR="009B6217" w:rsidRPr="00AB0996">
              <w:rPr>
                <w:b/>
              </w:rPr>
              <w:fldChar w:fldCharType="end"/>
            </w:r>
            <w:bookmarkEnd w:id="51"/>
            <w:r w:rsidR="009B6217" w:rsidRPr="00AB0996">
              <w:rPr>
                <w:b/>
              </w:rPr>
              <w:tab/>
              <w:t>nein</w:t>
            </w:r>
            <w:r w:rsidR="009B6217">
              <w:rPr>
                <w:b/>
              </w:rPr>
              <w:tab/>
            </w:r>
            <w:r w:rsidR="009B6217" w:rsidRPr="00AB0996">
              <w:rPr>
                <w:b/>
              </w:rPr>
              <w:tab/>
            </w:r>
            <w:r w:rsidR="009B6217" w:rsidRPr="00AB0996">
              <w:rPr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9"/>
            <w:r w:rsidR="009B6217" w:rsidRPr="00AB0996">
              <w:rPr>
                <w:b/>
              </w:rPr>
              <w:instrText xml:space="preserve"> FORMCHECKBOX </w:instrText>
            </w:r>
            <w:r w:rsidR="00CE7EAD">
              <w:rPr>
                <w:b/>
              </w:rPr>
            </w:r>
            <w:r w:rsidR="00CE7EAD">
              <w:rPr>
                <w:b/>
              </w:rPr>
              <w:fldChar w:fldCharType="separate"/>
            </w:r>
            <w:r w:rsidR="009B6217" w:rsidRPr="00AB0996">
              <w:rPr>
                <w:b/>
              </w:rPr>
              <w:fldChar w:fldCharType="end"/>
            </w:r>
            <w:bookmarkEnd w:id="52"/>
            <w:r w:rsidR="009B6217" w:rsidRPr="00AB0996">
              <w:rPr>
                <w:b/>
              </w:rPr>
              <w:tab/>
              <w:t>ja</w:t>
            </w:r>
            <w:r w:rsidR="009B6217" w:rsidRPr="009B6217">
              <w:rPr>
                <w:b/>
              </w:rPr>
              <w:t xml:space="preserve"> </w:t>
            </w:r>
            <w:r w:rsidR="009B6217" w:rsidRPr="009B6217">
              <w:t>(ggf. genauer beschreiben):</w:t>
            </w:r>
          </w:p>
          <w:p w14:paraId="025787BE" w14:textId="77777777" w:rsidR="009B6217" w:rsidRDefault="009B6217" w:rsidP="009B6217">
            <w:pPr>
              <w:tabs>
                <w:tab w:val="left" w:pos="330"/>
                <w:tab w:val="left" w:pos="4678"/>
                <w:tab w:val="left" w:pos="5103"/>
                <w:tab w:val="left" w:pos="5387"/>
                <w:tab w:val="left" w:pos="5670"/>
                <w:tab w:val="left" w:pos="7260"/>
                <w:tab w:val="right" w:pos="9405"/>
              </w:tabs>
              <w:spacing w:before="20"/>
            </w:pPr>
            <w:r w:rsidRPr="00626C8F"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72"/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bookmarkEnd w:id="53"/>
            <w:r w:rsidRPr="00626C8F">
              <w:tab/>
              <w:t>Vorschädigung des betroffenen Organsystems</w:t>
            </w:r>
            <w:r>
              <w:tab/>
            </w:r>
            <w:r w:rsidRPr="00626C8F"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76"/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bookmarkEnd w:id="54"/>
            <w:r w:rsidRPr="00626C8F">
              <w:tab/>
            </w:r>
            <w:r>
              <w:t xml:space="preserve">Ändern des </w:t>
            </w:r>
            <w:r w:rsidRPr="00626C8F">
              <w:t>Rauchverhalten vor/bei UAW</w:t>
            </w:r>
          </w:p>
          <w:p w14:paraId="72FF2956" w14:textId="77777777" w:rsidR="009B6217" w:rsidRDefault="009B6217" w:rsidP="009B6217">
            <w:pPr>
              <w:tabs>
                <w:tab w:val="left" w:pos="330"/>
                <w:tab w:val="left" w:pos="4678"/>
                <w:tab w:val="left" w:pos="5103"/>
                <w:tab w:val="left" w:pos="5387"/>
                <w:tab w:val="left" w:pos="5670"/>
                <w:tab w:val="left" w:pos="7260"/>
                <w:tab w:val="right" w:pos="9405"/>
              </w:tabs>
              <w:spacing w:before="20"/>
            </w:pPr>
            <w:r w:rsidRPr="00626C8F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3"/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bookmarkEnd w:id="55"/>
            <w:r w:rsidRPr="00626C8F">
              <w:tab/>
              <w:t>Vorbehandlung</w:t>
            </w:r>
            <w:r>
              <w:tab/>
            </w:r>
            <w:r w:rsidRPr="00626C8F"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4"/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bookmarkEnd w:id="56"/>
            <w:r w:rsidRPr="00626C8F">
              <w:tab/>
              <w:t>pharmakogenetische Auffälligkeit</w:t>
            </w:r>
          </w:p>
          <w:p w14:paraId="41E1B39E" w14:textId="77777777" w:rsidR="009B6217" w:rsidRDefault="009B6217" w:rsidP="009B6217">
            <w:pPr>
              <w:tabs>
                <w:tab w:val="left" w:pos="330"/>
                <w:tab w:val="left" w:pos="4678"/>
                <w:tab w:val="left" w:pos="5103"/>
                <w:tab w:val="left" w:pos="5387"/>
                <w:tab w:val="left" w:pos="5670"/>
                <w:tab w:val="left" w:pos="7260"/>
                <w:tab w:val="right" w:pos="9405"/>
              </w:tabs>
              <w:spacing w:before="20"/>
            </w:pPr>
            <w:r w:rsidRPr="00626C8F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r w:rsidRPr="00626C8F">
              <w:tab/>
            </w:r>
            <w:r>
              <w:t>Medikamentenreduktion bzw. Absetzen</w:t>
            </w:r>
            <w:r>
              <w:tab/>
            </w:r>
            <w:r w:rsidRPr="00626C8F"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r w:rsidRPr="00626C8F">
              <w:tab/>
            </w:r>
            <w:r>
              <w:t>Infekt</w:t>
            </w:r>
          </w:p>
          <w:p w14:paraId="0AB48A0C" w14:textId="77777777" w:rsidR="009B6217" w:rsidRPr="003D2686" w:rsidRDefault="009B6217" w:rsidP="009B6217">
            <w:pPr>
              <w:tabs>
                <w:tab w:val="left" w:pos="330"/>
                <w:tab w:val="left" w:pos="4678"/>
                <w:tab w:val="left" w:pos="5103"/>
                <w:tab w:val="left" w:pos="5387"/>
                <w:tab w:val="left" w:pos="5670"/>
                <w:tab w:val="left" w:pos="7260"/>
                <w:tab w:val="right" w:pos="9405"/>
              </w:tabs>
              <w:spacing w:before="20"/>
              <w:rPr>
                <w:spacing w:val="-6"/>
              </w:rPr>
            </w:pPr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94"/>
            <w:r>
              <w:instrText xml:space="preserve"> FORMCHECKBOX </w:instrText>
            </w:r>
            <w:r w:rsidR="00CE7EAD">
              <w:fldChar w:fldCharType="separate"/>
            </w:r>
            <w:r>
              <w:fldChar w:fldCharType="end"/>
            </w:r>
            <w:bookmarkEnd w:id="57"/>
            <w:r>
              <w:tab/>
              <w:t>UAW-Empfindlichkeit</w:t>
            </w:r>
            <w:r>
              <w:tab/>
            </w:r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95"/>
            <w:r>
              <w:instrText xml:space="preserve"> FORMCHECKBOX </w:instrText>
            </w:r>
            <w:r w:rsidR="00CE7EAD">
              <w:fldChar w:fldCharType="separate"/>
            </w:r>
            <w:r>
              <w:fldChar w:fldCharType="end"/>
            </w:r>
            <w:bookmarkEnd w:id="58"/>
            <w:r>
              <w:tab/>
              <w:t>schädlicher Gebrauch/Abhängigkeit (</w:t>
            </w:r>
            <w:r w:rsidRPr="003D2686">
              <w:rPr>
                <w:spacing w:val="-6"/>
              </w:rPr>
              <w:t>ohne Tabak)</w:t>
            </w:r>
          </w:p>
          <w:p w14:paraId="4B209313" w14:textId="77777777" w:rsidR="00204574" w:rsidRPr="00626C8F" w:rsidRDefault="009B6217" w:rsidP="009B6217">
            <w:pPr>
              <w:tabs>
                <w:tab w:val="left" w:pos="330"/>
                <w:tab w:val="left" w:pos="1155"/>
                <w:tab w:val="left" w:pos="1485"/>
                <w:tab w:val="left" w:pos="2805"/>
                <w:tab w:val="left" w:pos="3135"/>
                <w:tab w:val="left" w:pos="4455"/>
                <w:tab w:val="left" w:pos="4785"/>
                <w:tab w:val="left" w:pos="5610"/>
                <w:tab w:val="left" w:pos="5940"/>
                <w:tab w:val="left" w:pos="7260"/>
                <w:tab w:val="right" w:pos="9405"/>
              </w:tabs>
              <w:spacing w:before="60"/>
            </w:pPr>
            <w:r w:rsidRPr="00626C8F"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58"/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bookmarkEnd w:id="59"/>
            <w:r w:rsidRPr="00626C8F">
              <w:tab/>
              <w:t>Sonstige</w:t>
            </w:r>
          </w:p>
        </w:tc>
      </w:tr>
      <w:tr w:rsidR="00171960" w:rsidRPr="007F125C" w14:paraId="2DE7DCD6" w14:textId="77777777">
        <w:trPr>
          <w:cantSplit/>
          <w:trHeight w:val="851"/>
        </w:trPr>
        <w:tc>
          <w:tcPr>
            <w:tcW w:w="99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1F6F" w14:textId="77777777" w:rsidR="00171960" w:rsidRPr="00626C8F" w:rsidRDefault="00171960">
            <w:pPr>
              <w:spacing w:before="40"/>
            </w:pPr>
            <w:r w:rsidRPr="00626C8F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0" w:name="Text27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60"/>
          </w:p>
        </w:tc>
      </w:tr>
      <w:tr w:rsidR="00B807B6" w:rsidRPr="007F125C" w14:paraId="0030536E" w14:textId="77777777">
        <w:trPr>
          <w:cantSplit/>
          <w:trHeight w:hRule="exact" w:val="85"/>
        </w:trPr>
        <w:tc>
          <w:tcPr>
            <w:tcW w:w="9970" w:type="dxa"/>
            <w:gridSpan w:val="9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30FCCCB" w14:textId="77777777" w:rsidR="00B807B6" w:rsidRPr="007F125C" w:rsidRDefault="00B807B6">
            <w:pPr>
              <w:spacing w:before="40"/>
            </w:pPr>
          </w:p>
        </w:tc>
      </w:tr>
      <w:tr w:rsidR="00171960" w:rsidRPr="007F125C" w14:paraId="2AA72B98" w14:textId="77777777">
        <w:trPr>
          <w:cantSplit/>
        </w:trPr>
        <w:tc>
          <w:tcPr>
            <w:tcW w:w="9970" w:type="dxa"/>
            <w:gridSpan w:val="9"/>
            <w:tcBorders>
              <w:top w:val="single" w:sz="12" w:space="0" w:color="auto"/>
              <w:bottom w:val="single" w:sz="2" w:space="0" w:color="auto"/>
            </w:tcBorders>
          </w:tcPr>
          <w:p w14:paraId="58FD419B" w14:textId="77777777" w:rsidR="00171960" w:rsidRPr="007F125C" w:rsidRDefault="00171960">
            <w:pPr>
              <w:tabs>
                <w:tab w:val="left" w:pos="1485"/>
                <w:tab w:val="left" w:pos="3135"/>
                <w:tab w:val="left" w:pos="4620"/>
                <w:tab w:val="left" w:pos="4950"/>
                <w:tab w:val="left" w:pos="5280"/>
                <w:tab w:val="left" w:pos="5775"/>
                <w:tab w:val="left" w:pos="6435"/>
                <w:tab w:val="left" w:pos="6765"/>
                <w:tab w:val="left" w:pos="7095"/>
                <w:tab w:val="right" w:pos="9405"/>
              </w:tabs>
              <w:spacing w:before="120"/>
              <w:rPr>
                <w:b/>
              </w:rPr>
            </w:pPr>
            <w:r w:rsidRPr="00F45FB0">
              <w:rPr>
                <w:rStyle w:val="berschrift5Zchn"/>
              </w:rPr>
              <w:t>Alternative Ursache für unerwünschte Ereignisse – Patientenbezogen:</w:t>
            </w:r>
            <w:r w:rsidR="00226063" w:rsidRPr="007F125C">
              <w:rPr>
                <w:sz w:val="16"/>
                <w:szCs w:val="16"/>
              </w:rPr>
              <w:t xml:space="preserve"> </w:t>
            </w:r>
            <w:r w:rsidR="00226063">
              <w:rPr>
                <w:sz w:val="16"/>
                <w:szCs w:val="16"/>
              </w:rPr>
              <w:br/>
            </w:r>
            <w:r w:rsidR="00226063" w:rsidRPr="00AB0996">
              <w:rPr>
                <w:sz w:val="18"/>
                <w:szCs w:val="18"/>
              </w:rPr>
              <w:t>(wenn ja, bitte angeben, ebenso auch, was ausgeschlossen wurde):</w:t>
            </w:r>
          </w:p>
          <w:p w14:paraId="06CABC51" w14:textId="77777777" w:rsidR="00171960" w:rsidRPr="00226063" w:rsidRDefault="00933EA5" w:rsidP="00C6708D">
            <w:pPr>
              <w:tabs>
                <w:tab w:val="left" w:pos="330"/>
                <w:tab w:val="left" w:pos="2475"/>
                <w:tab w:val="left" w:pos="2805"/>
                <w:tab w:val="left" w:pos="4620"/>
                <w:tab w:val="left" w:pos="4950"/>
                <w:tab w:val="left" w:pos="6930"/>
                <w:tab w:val="left" w:pos="7260"/>
                <w:tab w:val="right" w:pos="9405"/>
              </w:tabs>
              <w:spacing w:before="60"/>
            </w:pPr>
            <w:r w:rsidRPr="007F125C"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77"/>
            <w:r w:rsidRPr="007F125C">
              <w:instrText xml:space="preserve"> FORMCHECKBOX </w:instrText>
            </w:r>
            <w:r w:rsidR="00CE7EAD">
              <w:fldChar w:fldCharType="separate"/>
            </w:r>
            <w:r w:rsidRPr="007F125C">
              <w:fldChar w:fldCharType="end"/>
            </w:r>
            <w:bookmarkEnd w:id="61"/>
            <w:r w:rsidRPr="007F125C">
              <w:tab/>
            </w:r>
            <w:r w:rsidR="00171960" w:rsidRPr="007F125C">
              <w:t>nein</w:t>
            </w:r>
            <w:r w:rsidR="00171960" w:rsidRPr="007F125C">
              <w:tab/>
            </w:r>
            <w:r w:rsidR="00171960" w:rsidRPr="007F125C"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6"/>
            <w:r w:rsidR="00171960" w:rsidRPr="007F125C">
              <w:instrText xml:space="preserve"> FORMCHECKBOX </w:instrText>
            </w:r>
            <w:r w:rsidR="00CE7EAD">
              <w:fldChar w:fldCharType="separate"/>
            </w:r>
            <w:r w:rsidR="00171960" w:rsidRPr="007F125C">
              <w:fldChar w:fldCharType="end"/>
            </w:r>
            <w:bookmarkEnd w:id="62"/>
            <w:r w:rsidR="00171960" w:rsidRPr="007F125C">
              <w:tab/>
              <w:t>ja</w:t>
            </w:r>
            <w:r w:rsidR="00171960" w:rsidRPr="007F125C">
              <w:tab/>
            </w:r>
            <w:r w:rsidR="00171960" w:rsidRPr="007F125C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7"/>
            <w:r w:rsidR="00171960" w:rsidRPr="007F125C">
              <w:instrText xml:space="preserve"> FORMCHECKBOX </w:instrText>
            </w:r>
            <w:r w:rsidR="00CE7EAD">
              <w:fldChar w:fldCharType="separate"/>
            </w:r>
            <w:r w:rsidR="00171960" w:rsidRPr="007F125C">
              <w:fldChar w:fldCharType="end"/>
            </w:r>
            <w:bookmarkEnd w:id="63"/>
            <w:r w:rsidR="00171960" w:rsidRPr="007F125C">
              <w:tab/>
              <w:t>weniger</w:t>
            </w:r>
            <w:r w:rsidR="00171960" w:rsidRPr="007F125C">
              <w:tab/>
            </w:r>
            <w:r w:rsidR="00171960" w:rsidRPr="007F125C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8"/>
            <w:r w:rsidR="00171960" w:rsidRPr="007F125C">
              <w:instrText xml:space="preserve"> FORMCHECKBOX </w:instrText>
            </w:r>
            <w:r w:rsidR="00CE7EAD">
              <w:fldChar w:fldCharType="separate"/>
            </w:r>
            <w:r w:rsidR="00171960" w:rsidRPr="007F125C">
              <w:fldChar w:fldCharType="end"/>
            </w:r>
            <w:bookmarkEnd w:id="64"/>
            <w:r w:rsidR="00171960" w:rsidRPr="007F125C">
              <w:tab/>
              <w:t>eher wahrscheinlich</w:t>
            </w:r>
          </w:p>
        </w:tc>
      </w:tr>
      <w:tr w:rsidR="00171960" w:rsidRPr="0078720E" w14:paraId="3D147A90" w14:textId="77777777">
        <w:trPr>
          <w:cantSplit/>
          <w:trHeight w:val="851"/>
        </w:trPr>
        <w:tc>
          <w:tcPr>
            <w:tcW w:w="99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3A96" w14:textId="77777777" w:rsidR="00171960" w:rsidRPr="00626C8F" w:rsidRDefault="00171960">
            <w:pPr>
              <w:spacing w:before="40"/>
            </w:pPr>
            <w:r w:rsidRPr="00626C8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5" w:name="Text28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65"/>
          </w:p>
        </w:tc>
      </w:tr>
    </w:tbl>
    <w:p w14:paraId="55AEB9A2" w14:textId="77777777" w:rsidR="00D43E8E" w:rsidRPr="009C176C" w:rsidRDefault="00D43E8E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99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1650"/>
        <w:gridCol w:w="5940"/>
      </w:tblGrid>
      <w:tr w:rsidR="00D32E9F" w:rsidRPr="0078720E" w14:paraId="46113A02" w14:textId="77777777">
        <w:trPr>
          <w:cantSplit/>
          <w:trHeight w:val="20"/>
        </w:trPr>
        <w:tc>
          <w:tcPr>
            <w:tcW w:w="9970" w:type="dxa"/>
            <w:gridSpan w:val="3"/>
            <w:tcBorders>
              <w:top w:val="nil"/>
              <w:bottom w:val="nil"/>
            </w:tcBorders>
          </w:tcPr>
          <w:p w14:paraId="2B145518" w14:textId="77777777" w:rsidR="00D32E9F" w:rsidRPr="00626C8F" w:rsidRDefault="00D32E9F" w:rsidP="004F1F86">
            <w:pPr>
              <w:tabs>
                <w:tab w:val="left" w:pos="660"/>
                <w:tab w:val="left" w:pos="2310"/>
                <w:tab w:val="left" w:pos="2805"/>
                <w:tab w:val="left" w:pos="3465"/>
                <w:tab w:val="left" w:pos="4620"/>
                <w:tab w:val="left" w:pos="4950"/>
                <w:tab w:val="left" w:pos="5280"/>
                <w:tab w:val="left" w:pos="5775"/>
                <w:tab w:val="left" w:pos="6435"/>
                <w:tab w:val="left" w:pos="6765"/>
                <w:tab w:val="left" w:pos="7095"/>
                <w:tab w:val="right" w:pos="9405"/>
              </w:tabs>
              <w:spacing w:before="60"/>
            </w:pPr>
            <w:r w:rsidRPr="00F45FB0">
              <w:rPr>
                <w:rStyle w:val="berschrift5Zchn"/>
              </w:rPr>
              <w:lastRenderedPageBreak/>
              <w:t>Maßnahmen nach UAW</w:t>
            </w:r>
            <w:r w:rsidR="002711A6" w:rsidRPr="00F45FB0">
              <w:rPr>
                <w:rStyle w:val="berschrift5Zchn"/>
              </w:rPr>
              <w:tab/>
            </w:r>
            <w:r w:rsidR="00615F0A" w:rsidRPr="00626C8F">
              <w:t xml:space="preserve"> </w:t>
            </w:r>
            <w:r w:rsidR="002711A6" w:rsidRPr="00626C8F"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78"/>
            <w:r w:rsidR="002711A6" w:rsidRPr="00626C8F">
              <w:instrText xml:space="preserve"> FORMCHECKBOX </w:instrText>
            </w:r>
            <w:r w:rsidR="00CE7EAD">
              <w:fldChar w:fldCharType="separate"/>
            </w:r>
            <w:r w:rsidR="002711A6" w:rsidRPr="00626C8F">
              <w:fldChar w:fldCharType="end"/>
            </w:r>
            <w:bookmarkEnd w:id="66"/>
            <w:r w:rsidR="00615F0A" w:rsidRPr="00626C8F">
              <w:t xml:space="preserve"> </w:t>
            </w:r>
            <w:r w:rsidRPr="00626C8F">
              <w:t>Keine</w:t>
            </w:r>
          </w:p>
        </w:tc>
      </w:tr>
      <w:tr w:rsidR="00D32E9F" w:rsidRPr="0078720E" w14:paraId="6C01C03F" w14:textId="77777777">
        <w:trPr>
          <w:cantSplit/>
          <w:trHeight w:val="20"/>
        </w:trPr>
        <w:tc>
          <w:tcPr>
            <w:tcW w:w="2380" w:type="dxa"/>
            <w:tcBorders>
              <w:top w:val="nil"/>
              <w:bottom w:val="nil"/>
              <w:right w:val="nil"/>
            </w:tcBorders>
          </w:tcPr>
          <w:p w14:paraId="1DEB32B9" w14:textId="77777777" w:rsidR="00D32E9F" w:rsidRPr="00626C8F" w:rsidRDefault="00E57036" w:rsidP="00E57036">
            <w:pPr>
              <w:tabs>
                <w:tab w:val="left" w:pos="330"/>
                <w:tab w:val="left" w:pos="1485"/>
                <w:tab w:val="left" w:pos="2310"/>
                <w:tab w:val="left" w:pos="4620"/>
                <w:tab w:val="left" w:pos="4950"/>
                <w:tab w:val="left" w:pos="5280"/>
                <w:tab w:val="left" w:pos="5775"/>
                <w:tab w:val="left" w:pos="6435"/>
                <w:tab w:val="left" w:pos="6765"/>
                <w:tab w:val="left" w:pos="7095"/>
                <w:tab w:val="right" w:pos="9405"/>
              </w:tabs>
              <w:spacing w:before="60"/>
            </w:pPr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88"/>
            <w:r>
              <w:instrText xml:space="preserve"> FORMCHECKBOX </w:instrText>
            </w:r>
            <w:r w:rsidR="00CE7EAD">
              <w:fldChar w:fldCharType="separate"/>
            </w:r>
            <w:r>
              <w:fldChar w:fldCharType="end"/>
            </w:r>
            <w:bookmarkEnd w:id="67"/>
            <w:r>
              <w:tab/>
            </w:r>
            <w:r w:rsidR="00D32E9F" w:rsidRPr="00626C8F">
              <w:t xml:space="preserve">Reduktion von </w:t>
            </w:r>
          </w:p>
        </w:tc>
        <w:tc>
          <w:tcPr>
            <w:tcW w:w="75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05AE6F" w14:textId="77777777" w:rsidR="00D32E9F" w:rsidRPr="00626C8F" w:rsidRDefault="00D32E9F" w:rsidP="00E57036">
            <w:pPr>
              <w:tabs>
                <w:tab w:val="left" w:pos="330"/>
              </w:tabs>
              <w:spacing w:before="60"/>
            </w:pPr>
            <w:r w:rsidRPr="00626C8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8" w:name="Text30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68"/>
          </w:p>
        </w:tc>
      </w:tr>
      <w:tr w:rsidR="00D32E9F" w:rsidRPr="0078720E" w14:paraId="02152C49" w14:textId="77777777">
        <w:trPr>
          <w:cantSplit/>
          <w:trHeight w:val="278"/>
        </w:trPr>
        <w:tc>
          <w:tcPr>
            <w:tcW w:w="2380" w:type="dxa"/>
            <w:tcBorders>
              <w:top w:val="nil"/>
              <w:bottom w:val="nil"/>
              <w:right w:val="nil"/>
            </w:tcBorders>
          </w:tcPr>
          <w:p w14:paraId="1A392E9E" w14:textId="77777777" w:rsidR="00D32E9F" w:rsidRPr="00626C8F" w:rsidRDefault="00E57036" w:rsidP="00E57036">
            <w:pPr>
              <w:tabs>
                <w:tab w:val="left" w:pos="330"/>
                <w:tab w:val="left" w:pos="1485"/>
                <w:tab w:val="left" w:pos="2310"/>
                <w:tab w:val="left" w:pos="4620"/>
                <w:tab w:val="left" w:pos="4950"/>
                <w:tab w:val="left" w:pos="5280"/>
                <w:tab w:val="left" w:pos="5775"/>
                <w:tab w:val="left" w:pos="6435"/>
                <w:tab w:val="left" w:pos="6765"/>
                <w:tab w:val="left" w:pos="7095"/>
                <w:tab w:val="right" w:pos="9405"/>
              </w:tabs>
              <w:spacing w:before="60"/>
            </w:pPr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89"/>
            <w:r>
              <w:instrText xml:space="preserve"> FORMCHECKBOX </w:instrText>
            </w:r>
            <w:r w:rsidR="00CE7EAD">
              <w:fldChar w:fldCharType="separate"/>
            </w:r>
            <w:r>
              <w:fldChar w:fldCharType="end"/>
            </w:r>
            <w:bookmarkEnd w:id="69"/>
            <w:r>
              <w:tab/>
            </w:r>
            <w:r w:rsidR="00D32E9F" w:rsidRPr="00626C8F">
              <w:t>Absetzen von</w:t>
            </w:r>
          </w:p>
        </w:tc>
        <w:tc>
          <w:tcPr>
            <w:tcW w:w="75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BE3573" w14:textId="77777777" w:rsidR="00D32E9F" w:rsidRPr="00626C8F" w:rsidRDefault="00D32E9F" w:rsidP="00E57036">
            <w:pPr>
              <w:tabs>
                <w:tab w:val="left" w:pos="330"/>
              </w:tabs>
              <w:spacing w:before="60"/>
            </w:pPr>
            <w:r w:rsidRPr="00626C8F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0" w:name="Text31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70"/>
          </w:p>
        </w:tc>
      </w:tr>
      <w:tr w:rsidR="00D32E9F" w:rsidRPr="0078720E" w14:paraId="0E0280B6" w14:textId="77777777">
        <w:trPr>
          <w:cantSplit/>
          <w:trHeight w:val="278"/>
        </w:trPr>
        <w:tc>
          <w:tcPr>
            <w:tcW w:w="9970" w:type="dxa"/>
            <w:gridSpan w:val="3"/>
            <w:tcBorders>
              <w:top w:val="nil"/>
              <w:bottom w:val="nil"/>
              <w:right w:val="nil"/>
            </w:tcBorders>
          </w:tcPr>
          <w:p w14:paraId="0150A625" w14:textId="77777777" w:rsidR="00D32E9F" w:rsidRPr="00626C8F" w:rsidRDefault="00E57036" w:rsidP="00E57036">
            <w:pPr>
              <w:tabs>
                <w:tab w:val="left" w:pos="330"/>
                <w:tab w:val="left" w:pos="1485"/>
                <w:tab w:val="left" w:pos="3135"/>
                <w:tab w:val="left" w:pos="4620"/>
                <w:tab w:val="left" w:pos="4950"/>
                <w:tab w:val="left" w:pos="5280"/>
                <w:tab w:val="left" w:pos="5775"/>
                <w:tab w:val="left" w:pos="6435"/>
                <w:tab w:val="left" w:pos="6765"/>
                <w:tab w:val="left" w:pos="7095"/>
                <w:tab w:val="right" w:pos="9405"/>
              </w:tabs>
              <w:spacing w:before="60" w:after="60"/>
            </w:pPr>
            <w: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90"/>
            <w:r>
              <w:instrText xml:space="preserve"> FORMCHECKBOX </w:instrText>
            </w:r>
            <w:r w:rsidR="00CE7EAD">
              <w:fldChar w:fldCharType="separate"/>
            </w:r>
            <w:r>
              <w:fldChar w:fldCharType="end"/>
            </w:r>
            <w:bookmarkEnd w:id="71"/>
            <w:r>
              <w:tab/>
            </w:r>
            <w:r w:rsidR="00D32E9F" w:rsidRPr="00626C8F">
              <w:t>medikamentöse Gegenmaßnahmen (auch Dosis und Dauer)</w:t>
            </w:r>
          </w:p>
        </w:tc>
      </w:tr>
      <w:tr w:rsidR="00D32E9F" w:rsidRPr="0078720E" w14:paraId="3ED08304" w14:textId="77777777">
        <w:trPr>
          <w:cantSplit/>
          <w:trHeight w:val="1134"/>
        </w:trPr>
        <w:tc>
          <w:tcPr>
            <w:tcW w:w="9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7120" w14:textId="77777777" w:rsidR="00D32E9F" w:rsidRPr="00626C8F" w:rsidRDefault="00D32E9F">
            <w:pPr>
              <w:spacing w:before="40"/>
            </w:pPr>
            <w:r w:rsidRPr="00626C8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2" w:name="Text32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72"/>
          </w:p>
        </w:tc>
      </w:tr>
      <w:tr w:rsidR="00D32E9F" w:rsidRPr="00626C8F" w14:paraId="7F3E037D" w14:textId="77777777">
        <w:trPr>
          <w:cantSplit/>
          <w:trHeight w:val="20"/>
        </w:trPr>
        <w:tc>
          <w:tcPr>
            <w:tcW w:w="4030" w:type="dxa"/>
            <w:gridSpan w:val="2"/>
            <w:tcBorders>
              <w:top w:val="nil"/>
              <w:bottom w:val="nil"/>
              <w:right w:val="nil"/>
            </w:tcBorders>
          </w:tcPr>
          <w:p w14:paraId="603F0ACC" w14:textId="77777777" w:rsidR="00D32E9F" w:rsidRPr="00626C8F" w:rsidRDefault="00B05B2A" w:rsidP="00E57036">
            <w:pPr>
              <w:tabs>
                <w:tab w:val="left" w:pos="330"/>
                <w:tab w:val="left" w:pos="3135"/>
                <w:tab w:val="left" w:pos="4620"/>
                <w:tab w:val="left" w:pos="4950"/>
                <w:tab w:val="left" w:pos="5280"/>
                <w:tab w:val="left" w:pos="5775"/>
                <w:tab w:val="left" w:pos="6435"/>
                <w:tab w:val="left" w:pos="6765"/>
                <w:tab w:val="left" w:pos="7095"/>
                <w:tab w:val="right" w:pos="9405"/>
              </w:tabs>
              <w:spacing w:before="60"/>
            </w:pPr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85"/>
            <w:r>
              <w:instrText xml:space="preserve"> FORMCHECKBOX </w:instrText>
            </w:r>
            <w:r w:rsidR="00CE7EAD">
              <w:fldChar w:fldCharType="separate"/>
            </w:r>
            <w:r>
              <w:fldChar w:fldCharType="end"/>
            </w:r>
            <w:bookmarkEnd w:id="73"/>
            <w:r>
              <w:tab/>
            </w:r>
            <w:r w:rsidR="00D32E9F" w:rsidRPr="00626C8F">
              <w:t>Nicht-medikamentöse Gegenmaßnahme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D8E1810" w14:textId="77777777" w:rsidR="00D32E9F" w:rsidRPr="00626C8F" w:rsidRDefault="00D32E9F" w:rsidP="00E57036">
            <w:pPr>
              <w:spacing w:before="60"/>
            </w:pPr>
            <w:r w:rsidRPr="00626C8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4" w:name="Text33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74"/>
          </w:p>
        </w:tc>
      </w:tr>
      <w:tr w:rsidR="00D32E9F" w:rsidRPr="0078720E" w14:paraId="25E553AA" w14:textId="77777777">
        <w:trPr>
          <w:cantSplit/>
          <w:trHeight w:val="20"/>
        </w:trPr>
        <w:tc>
          <w:tcPr>
            <w:tcW w:w="4030" w:type="dxa"/>
            <w:gridSpan w:val="2"/>
            <w:tcBorders>
              <w:top w:val="nil"/>
              <w:bottom w:val="nil"/>
              <w:right w:val="nil"/>
            </w:tcBorders>
          </w:tcPr>
          <w:p w14:paraId="0918BEFC" w14:textId="77777777" w:rsidR="00D32E9F" w:rsidRPr="00626C8F" w:rsidRDefault="00B05B2A" w:rsidP="00E57036">
            <w:pPr>
              <w:tabs>
                <w:tab w:val="left" w:pos="330"/>
                <w:tab w:val="left" w:pos="3135"/>
                <w:tab w:val="left" w:pos="4620"/>
                <w:tab w:val="left" w:pos="4950"/>
                <w:tab w:val="left" w:pos="5280"/>
                <w:tab w:val="left" w:pos="5775"/>
                <w:tab w:val="left" w:pos="6435"/>
                <w:tab w:val="left" w:pos="6765"/>
                <w:tab w:val="left" w:pos="7095"/>
                <w:tab w:val="right" w:pos="9405"/>
              </w:tabs>
              <w:spacing w:before="60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86"/>
            <w:r>
              <w:instrText xml:space="preserve"> FORMCHECKBOX </w:instrText>
            </w:r>
            <w:r w:rsidR="00CE7EAD">
              <w:fldChar w:fldCharType="separate"/>
            </w:r>
            <w:r>
              <w:fldChar w:fldCharType="end"/>
            </w:r>
            <w:bookmarkEnd w:id="75"/>
            <w:r>
              <w:tab/>
            </w:r>
            <w:r w:rsidR="00D32E9F" w:rsidRPr="00626C8F">
              <w:t>Verlegung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56384AB" w14:textId="77777777" w:rsidR="00D32E9F" w:rsidRPr="00626C8F" w:rsidRDefault="00D32E9F" w:rsidP="00E57036">
            <w:pPr>
              <w:spacing w:before="60"/>
            </w:pPr>
            <w:r w:rsidRPr="00626C8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6" w:name="Text34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76"/>
          </w:p>
        </w:tc>
      </w:tr>
      <w:tr w:rsidR="00D32E9F" w:rsidRPr="0078720E" w14:paraId="75B09A3B" w14:textId="77777777">
        <w:trPr>
          <w:cantSplit/>
          <w:trHeight w:val="20"/>
        </w:trPr>
        <w:tc>
          <w:tcPr>
            <w:tcW w:w="4030" w:type="dxa"/>
            <w:gridSpan w:val="2"/>
            <w:tcBorders>
              <w:top w:val="nil"/>
              <w:bottom w:val="nil"/>
              <w:right w:val="nil"/>
            </w:tcBorders>
          </w:tcPr>
          <w:p w14:paraId="69C7556E" w14:textId="77777777" w:rsidR="00D32E9F" w:rsidRPr="00626C8F" w:rsidRDefault="00B05B2A" w:rsidP="00E57036">
            <w:pPr>
              <w:tabs>
                <w:tab w:val="left" w:pos="330"/>
                <w:tab w:val="left" w:pos="3135"/>
                <w:tab w:val="left" w:pos="4620"/>
                <w:tab w:val="left" w:pos="4950"/>
                <w:tab w:val="left" w:pos="5280"/>
                <w:tab w:val="left" w:pos="5775"/>
                <w:tab w:val="left" w:pos="6435"/>
                <w:tab w:val="left" w:pos="6765"/>
                <w:tab w:val="left" w:pos="7095"/>
                <w:tab w:val="right" w:pos="9405"/>
              </w:tabs>
              <w:spacing w:before="60"/>
            </w:pP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87"/>
            <w:r>
              <w:instrText xml:space="preserve"> FORMCHECKBOX </w:instrText>
            </w:r>
            <w:r w:rsidR="00CE7EAD">
              <w:fldChar w:fldCharType="separate"/>
            </w:r>
            <w:r>
              <w:fldChar w:fldCharType="end"/>
            </w:r>
            <w:bookmarkEnd w:id="77"/>
            <w:r>
              <w:tab/>
            </w:r>
            <w:r w:rsidR="00D32E9F" w:rsidRPr="00626C8F">
              <w:t>Konsil</w:t>
            </w:r>
          </w:p>
        </w:tc>
        <w:tc>
          <w:tcPr>
            <w:tcW w:w="59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255167" w14:textId="77777777" w:rsidR="00D32E9F" w:rsidRPr="00626C8F" w:rsidRDefault="00D32E9F" w:rsidP="00E57036">
            <w:pPr>
              <w:spacing w:before="60"/>
            </w:pPr>
            <w:r w:rsidRPr="00626C8F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8" w:name="Text35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78"/>
          </w:p>
        </w:tc>
      </w:tr>
      <w:tr w:rsidR="004F1F86" w:rsidRPr="0078720E" w14:paraId="2FED2F0E" w14:textId="77777777">
        <w:trPr>
          <w:cantSplit/>
          <w:trHeight w:val="20"/>
        </w:trPr>
        <w:tc>
          <w:tcPr>
            <w:tcW w:w="4030" w:type="dxa"/>
            <w:gridSpan w:val="2"/>
            <w:tcBorders>
              <w:top w:val="nil"/>
              <w:bottom w:val="nil"/>
              <w:right w:val="nil"/>
            </w:tcBorders>
          </w:tcPr>
          <w:p w14:paraId="1319C405" w14:textId="77777777" w:rsidR="004F1F86" w:rsidRDefault="004F1F86" w:rsidP="004F1F86">
            <w:pPr>
              <w:tabs>
                <w:tab w:val="left" w:pos="330"/>
                <w:tab w:val="left" w:pos="3135"/>
                <w:tab w:val="left" w:pos="4620"/>
                <w:tab w:val="left" w:pos="4950"/>
                <w:tab w:val="left" w:pos="5280"/>
                <w:tab w:val="left" w:pos="5775"/>
                <w:tab w:val="left" w:pos="6435"/>
                <w:tab w:val="left" w:pos="6765"/>
                <w:tab w:val="left" w:pos="7095"/>
                <w:tab w:val="right" w:pos="9405"/>
              </w:tabs>
              <w:spacing w:before="60"/>
            </w:pP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96"/>
            <w:r>
              <w:instrText xml:space="preserve"> FORMCHECKBOX </w:instrText>
            </w:r>
            <w:r w:rsidR="00CE7EAD">
              <w:fldChar w:fldCharType="separate"/>
            </w:r>
            <w:r>
              <w:fldChar w:fldCharType="end"/>
            </w:r>
            <w:bookmarkEnd w:id="79"/>
            <w:r>
              <w:tab/>
              <w:t>Diagnostik</w:t>
            </w:r>
          </w:p>
        </w:tc>
        <w:tc>
          <w:tcPr>
            <w:tcW w:w="59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81AD96" w14:textId="77777777" w:rsidR="004F1F86" w:rsidRPr="00626C8F" w:rsidRDefault="004F1F86" w:rsidP="00E57036">
            <w:pPr>
              <w:spacing w:before="60"/>
            </w:pPr>
            <w:r w:rsidRPr="00626C8F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26C8F">
              <w:instrText xml:space="preserve"> FORMTEXT </w:instrText>
            </w:r>
            <w:r w:rsidRPr="00626C8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26C8F">
              <w:fldChar w:fldCharType="end"/>
            </w:r>
          </w:p>
        </w:tc>
      </w:tr>
      <w:tr w:rsidR="00D32E9F" w:rsidRPr="0078720E" w14:paraId="75436918" w14:textId="77777777">
        <w:trPr>
          <w:cantSplit/>
          <w:trHeight w:val="278"/>
        </w:trPr>
        <w:tc>
          <w:tcPr>
            <w:tcW w:w="9970" w:type="dxa"/>
            <w:gridSpan w:val="3"/>
            <w:tcBorders>
              <w:top w:val="nil"/>
              <w:bottom w:val="nil"/>
              <w:right w:val="single" w:sz="2" w:space="0" w:color="auto"/>
            </w:tcBorders>
          </w:tcPr>
          <w:p w14:paraId="39330494" w14:textId="77777777" w:rsidR="00D32E9F" w:rsidRPr="00626C8F" w:rsidRDefault="00D32E9F" w:rsidP="00E57036">
            <w:pPr>
              <w:tabs>
                <w:tab w:val="left" w:pos="1485"/>
                <w:tab w:val="left" w:pos="3135"/>
                <w:tab w:val="left" w:pos="4620"/>
                <w:tab w:val="left" w:pos="4950"/>
                <w:tab w:val="left" w:pos="5280"/>
                <w:tab w:val="left" w:pos="5775"/>
                <w:tab w:val="left" w:pos="6435"/>
                <w:tab w:val="left" w:pos="6765"/>
                <w:tab w:val="left" w:pos="7095"/>
                <w:tab w:val="right" w:pos="9405"/>
              </w:tabs>
              <w:spacing w:before="60" w:after="60"/>
            </w:pPr>
            <w:r w:rsidRPr="00626C8F">
              <w:t>Zutreffendes ankreuzen und beschreiben:</w:t>
            </w:r>
          </w:p>
        </w:tc>
      </w:tr>
      <w:tr w:rsidR="00D32E9F" w:rsidRPr="0078720E" w14:paraId="13C6DDA8" w14:textId="77777777">
        <w:trPr>
          <w:cantSplit/>
          <w:trHeight w:val="1134"/>
        </w:trPr>
        <w:tc>
          <w:tcPr>
            <w:tcW w:w="9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BAED" w14:textId="77777777" w:rsidR="00D32E9F" w:rsidRPr="00626C8F" w:rsidRDefault="00D32E9F">
            <w:pPr>
              <w:spacing w:before="40"/>
            </w:pPr>
            <w:r w:rsidRPr="00626C8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0" w:name="Text36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80"/>
          </w:p>
        </w:tc>
      </w:tr>
      <w:tr w:rsidR="00D32E9F" w:rsidRPr="0078720E" w14:paraId="551E32FD" w14:textId="77777777">
        <w:trPr>
          <w:cantSplit/>
          <w:trHeight w:hRule="exact" w:val="85"/>
        </w:trPr>
        <w:tc>
          <w:tcPr>
            <w:tcW w:w="9970" w:type="dxa"/>
            <w:gridSpan w:val="3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14:paraId="4F323B6A" w14:textId="77777777" w:rsidR="00D32E9F" w:rsidRPr="00626C8F" w:rsidRDefault="00D32E9F" w:rsidP="0077270B">
            <w:pPr>
              <w:tabs>
                <w:tab w:val="left" w:pos="913"/>
              </w:tabs>
              <w:spacing w:before="40"/>
            </w:pPr>
          </w:p>
        </w:tc>
      </w:tr>
      <w:tr w:rsidR="00D32E9F" w:rsidRPr="0078720E" w14:paraId="551C6813" w14:textId="77777777">
        <w:trPr>
          <w:cantSplit/>
          <w:trHeight w:val="958"/>
        </w:trPr>
        <w:tc>
          <w:tcPr>
            <w:tcW w:w="997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296F9D1" w14:textId="77777777" w:rsidR="00D32E9F" w:rsidRPr="00626C8F" w:rsidRDefault="00D32E9F" w:rsidP="00E81A56">
            <w:pPr>
              <w:tabs>
                <w:tab w:val="left" w:pos="1485"/>
                <w:tab w:val="left" w:pos="3135"/>
                <w:tab w:val="left" w:pos="4620"/>
                <w:tab w:val="left" w:pos="4950"/>
                <w:tab w:val="left" w:pos="5280"/>
                <w:tab w:val="left" w:pos="5775"/>
                <w:tab w:val="left" w:pos="6435"/>
                <w:tab w:val="left" w:pos="6765"/>
                <w:tab w:val="left" w:pos="7095"/>
                <w:tab w:val="right" w:pos="9405"/>
              </w:tabs>
              <w:spacing w:before="120"/>
              <w:rPr>
                <w:b/>
              </w:rPr>
            </w:pPr>
            <w:r w:rsidRPr="00626C8F">
              <w:rPr>
                <w:b/>
              </w:rPr>
              <w:t>Verlauf der UAW:</w:t>
            </w:r>
          </w:p>
          <w:p w14:paraId="74FA7B99" w14:textId="77777777" w:rsidR="00D32E9F" w:rsidRPr="00626C8F" w:rsidRDefault="00CC7125" w:rsidP="00615F0A">
            <w:pPr>
              <w:tabs>
                <w:tab w:val="left" w:pos="330"/>
                <w:tab w:val="left" w:pos="2640"/>
                <w:tab w:val="left" w:pos="2970"/>
                <w:tab w:val="left" w:pos="5610"/>
                <w:tab w:val="left" w:pos="5940"/>
                <w:tab w:val="left" w:pos="8745"/>
                <w:tab w:val="right" w:pos="9405"/>
              </w:tabs>
              <w:spacing w:before="60"/>
            </w:pPr>
            <w:r w:rsidRPr="00626C8F"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79"/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bookmarkEnd w:id="81"/>
            <w:r w:rsidRPr="00626C8F">
              <w:tab/>
            </w:r>
            <w:r w:rsidR="00D32E9F" w:rsidRPr="00626C8F">
              <w:t>UAW abgeklungen</w:t>
            </w:r>
            <w:r w:rsidR="00D32E9F" w:rsidRPr="00626C8F">
              <w:tab/>
            </w:r>
            <w:r w:rsidR="00D32E9F" w:rsidRPr="00626C8F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41"/>
            <w:r w:rsidR="00D32E9F" w:rsidRPr="00626C8F">
              <w:instrText xml:space="preserve"> FORMCHECKBOX </w:instrText>
            </w:r>
            <w:r w:rsidR="00CE7EAD">
              <w:fldChar w:fldCharType="separate"/>
            </w:r>
            <w:r w:rsidR="00D32E9F" w:rsidRPr="00626C8F">
              <w:fldChar w:fldCharType="end"/>
            </w:r>
            <w:bookmarkEnd w:id="82"/>
            <w:r w:rsidR="00D32E9F" w:rsidRPr="00626C8F">
              <w:tab/>
              <w:t xml:space="preserve">UAW im Abklingen </w:t>
            </w:r>
            <w:r w:rsidR="00D32E9F" w:rsidRPr="00626C8F">
              <w:tab/>
            </w:r>
            <w:r w:rsidR="00D32E9F" w:rsidRPr="00626C8F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42"/>
            <w:r w:rsidR="00D32E9F" w:rsidRPr="00626C8F">
              <w:instrText xml:space="preserve"> FORMCHECKBOX </w:instrText>
            </w:r>
            <w:r w:rsidR="00CE7EAD">
              <w:fldChar w:fldCharType="separate"/>
            </w:r>
            <w:r w:rsidR="00D32E9F" w:rsidRPr="00626C8F">
              <w:fldChar w:fldCharType="end"/>
            </w:r>
            <w:bookmarkEnd w:id="83"/>
            <w:r w:rsidR="00D32E9F" w:rsidRPr="00626C8F">
              <w:tab/>
              <w:t>unverändert bei Beobachtungsende</w:t>
            </w:r>
          </w:p>
          <w:p w14:paraId="48649106" w14:textId="77777777" w:rsidR="00D32E9F" w:rsidRPr="00626C8F" w:rsidRDefault="00CC7125" w:rsidP="00E57036">
            <w:pPr>
              <w:tabs>
                <w:tab w:val="left" w:pos="330"/>
                <w:tab w:val="left" w:pos="2640"/>
                <w:tab w:val="left" w:pos="2970"/>
                <w:tab w:val="left" w:pos="5610"/>
                <w:tab w:val="left" w:pos="5940"/>
                <w:tab w:val="left" w:pos="8745"/>
                <w:tab w:val="right" w:pos="9405"/>
              </w:tabs>
              <w:spacing w:before="60" w:after="60"/>
            </w:pPr>
            <w:r w:rsidRPr="00626C8F"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80"/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bookmarkEnd w:id="84"/>
            <w:r w:rsidRPr="00626C8F">
              <w:tab/>
            </w:r>
            <w:r w:rsidR="00D32E9F" w:rsidRPr="00626C8F">
              <w:t>Bleibender Schaden</w:t>
            </w:r>
            <w:r w:rsidR="00D32E9F" w:rsidRPr="00626C8F">
              <w:tab/>
            </w:r>
            <w:r w:rsidR="00D32E9F" w:rsidRPr="00626C8F"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44"/>
            <w:r w:rsidR="00D32E9F" w:rsidRPr="00626C8F">
              <w:instrText xml:space="preserve"> FORMCHECKBOX </w:instrText>
            </w:r>
            <w:r w:rsidR="00CE7EAD">
              <w:fldChar w:fldCharType="separate"/>
            </w:r>
            <w:r w:rsidR="00D32E9F" w:rsidRPr="00626C8F">
              <w:fldChar w:fldCharType="end"/>
            </w:r>
            <w:bookmarkEnd w:id="85"/>
            <w:r w:rsidR="00D32E9F" w:rsidRPr="00626C8F">
              <w:tab/>
              <w:t>Exitus</w:t>
            </w:r>
            <w:r w:rsidR="00D32E9F" w:rsidRPr="00626C8F">
              <w:tab/>
            </w:r>
            <w:r w:rsidR="00D32E9F" w:rsidRPr="00626C8F"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45"/>
            <w:r w:rsidR="00D32E9F" w:rsidRPr="00626C8F">
              <w:instrText xml:space="preserve"> FORMCHECKBOX </w:instrText>
            </w:r>
            <w:r w:rsidR="00CE7EAD">
              <w:fldChar w:fldCharType="separate"/>
            </w:r>
            <w:r w:rsidR="00D32E9F" w:rsidRPr="00626C8F">
              <w:fldChar w:fldCharType="end"/>
            </w:r>
            <w:bookmarkEnd w:id="86"/>
            <w:r w:rsidR="00D32E9F" w:rsidRPr="00626C8F">
              <w:tab/>
              <w:t>Verlauf unbekannt</w:t>
            </w:r>
          </w:p>
        </w:tc>
      </w:tr>
      <w:tr w:rsidR="00D32E9F" w:rsidRPr="0078720E" w14:paraId="27368A05" w14:textId="77777777">
        <w:trPr>
          <w:cantSplit/>
          <w:trHeight w:val="1134"/>
        </w:trPr>
        <w:tc>
          <w:tcPr>
            <w:tcW w:w="9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7306" w14:textId="77777777" w:rsidR="00D32E9F" w:rsidRPr="00626C8F" w:rsidRDefault="00D32E9F">
            <w:pPr>
              <w:spacing w:before="40"/>
            </w:pPr>
            <w:r w:rsidRPr="00626C8F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7" w:name="Text37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87"/>
          </w:p>
        </w:tc>
      </w:tr>
      <w:tr w:rsidR="00D32E9F" w:rsidRPr="0078720E" w14:paraId="720ECC6C" w14:textId="77777777">
        <w:trPr>
          <w:cantSplit/>
          <w:trHeight w:hRule="exact" w:val="85"/>
        </w:trPr>
        <w:tc>
          <w:tcPr>
            <w:tcW w:w="9970" w:type="dxa"/>
            <w:gridSpan w:val="3"/>
            <w:tcBorders>
              <w:top w:val="nil"/>
              <w:bottom w:val="nil"/>
              <w:right w:val="single" w:sz="2" w:space="0" w:color="auto"/>
            </w:tcBorders>
          </w:tcPr>
          <w:p w14:paraId="72599750" w14:textId="77777777" w:rsidR="00D32E9F" w:rsidRPr="00626C8F" w:rsidRDefault="00D32E9F">
            <w:pPr>
              <w:tabs>
                <w:tab w:val="left" w:pos="1485"/>
                <w:tab w:val="left" w:pos="3135"/>
                <w:tab w:val="left" w:pos="4620"/>
                <w:tab w:val="left" w:pos="4950"/>
                <w:tab w:val="left" w:pos="5280"/>
                <w:tab w:val="left" w:pos="5775"/>
                <w:tab w:val="left" w:pos="6435"/>
                <w:tab w:val="left" w:pos="6765"/>
                <w:tab w:val="left" w:pos="7095"/>
                <w:tab w:val="right" w:pos="9405"/>
              </w:tabs>
              <w:spacing w:before="40"/>
            </w:pPr>
          </w:p>
        </w:tc>
      </w:tr>
      <w:tr w:rsidR="00D32E9F" w:rsidRPr="0078720E" w14:paraId="7870137B" w14:textId="77777777">
        <w:trPr>
          <w:cantSplit/>
        </w:trPr>
        <w:tc>
          <w:tcPr>
            <w:tcW w:w="9970" w:type="dxa"/>
            <w:gridSpan w:val="3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14:paraId="3CC54EE2" w14:textId="77777777" w:rsidR="00D32E9F" w:rsidRPr="00626C8F" w:rsidRDefault="00D32E9F" w:rsidP="00CC7125">
            <w:pPr>
              <w:tabs>
                <w:tab w:val="left" w:pos="1485"/>
                <w:tab w:val="left" w:pos="3135"/>
                <w:tab w:val="left" w:pos="4620"/>
                <w:tab w:val="left" w:pos="4950"/>
                <w:tab w:val="left" w:pos="5280"/>
                <w:tab w:val="left" w:pos="5775"/>
                <w:tab w:val="left" w:pos="6435"/>
                <w:tab w:val="left" w:pos="6765"/>
                <w:tab w:val="left" w:pos="7095"/>
                <w:tab w:val="right" w:pos="9405"/>
              </w:tabs>
              <w:spacing w:before="120"/>
              <w:rPr>
                <w:b/>
              </w:rPr>
            </w:pPr>
            <w:r w:rsidRPr="00626C8F">
              <w:rPr>
                <w:b/>
              </w:rPr>
              <w:t>Weiterbehandlung (Klartext)</w:t>
            </w:r>
          </w:p>
        </w:tc>
      </w:tr>
      <w:tr w:rsidR="00D32E9F" w:rsidRPr="0078720E" w14:paraId="1C440802" w14:textId="77777777">
        <w:trPr>
          <w:cantSplit/>
          <w:trHeight w:val="1134"/>
        </w:trPr>
        <w:tc>
          <w:tcPr>
            <w:tcW w:w="9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5EA6" w14:textId="77777777" w:rsidR="00D32E9F" w:rsidRPr="00626C8F" w:rsidRDefault="00D32E9F">
            <w:pPr>
              <w:spacing w:before="40"/>
            </w:pPr>
            <w:r w:rsidRPr="00626C8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8" w:name="Text38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88"/>
          </w:p>
        </w:tc>
      </w:tr>
      <w:tr w:rsidR="00D32E9F" w:rsidRPr="0078720E" w14:paraId="76A458A2" w14:textId="77777777">
        <w:trPr>
          <w:cantSplit/>
          <w:trHeight w:val="1077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3F862" w14:textId="249B9219" w:rsidR="00D32E9F" w:rsidRPr="00626C8F" w:rsidRDefault="00F45FB0" w:rsidP="00E81A56">
            <w:pPr>
              <w:tabs>
                <w:tab w:val="left" w:pos="1485"/>
                <w:tab w:val="left" w:pos="2970"/>
                <w:tab w:val="left" w:pos="4620"/>
                <w:tab w:val="left" w:pos="4950"/>
                <w:tab w:val="left" w:pos="5280"/>
                <w:tab w:val="left" w:pos="5775"/>
                <w:tab w:val="left" w:pos="6435"/>
                <w:tab w:val="left" w:pos="6765"/>
                <w:tab w:val="left" w:pos="7095"/>
                <w:tab w:val="right" w:pos="9405"/>
              </w:tabs>
              <w:spacing w:before="120"/>
              <w:rPr>
                <w:b/>
              </w:rPr>
            </w:pPr>
            <w:r w:rsidRPr="00626C8F">
              <w:rPr>
                <w:b/>
              </w:rPr>
              <w:t>Re</w:t>
            </w:r>
            <w:r w:rsidR="00100A86">
              <w:rPr>
                <w:b/>
              </w:rPr>
              <w:t>e</w:t>
            </w:r>
            <w:r w:rsidRPr="00626C8F">
              <w:rPr>
                <w:b/>
              </w:rPr>
              <w:t>xposition</w:t>
            </w:r>
            <w:r w:rsidR="00D32E9F" w:rsidRPr="00626C8F">
              <w:rPr>
                <w:b/>
              </w:rPr>
              <w:t>:</w:t>
            </w:r>
            <w:r w:rsidR="00226063">
              <w:rPr>
                <w:b/>
              </w:rPr>
              <w:t xml:space="preserve"> </w:t>
            </w:r>
            <w:r w:rsidR="00226063" w:rsidRPr="00AB0996">
              <w:rPr>
                <w:sz w:val="18"/>
                <w:szCs w:val="18"/>
              </w:rPr>
              <w:t>(nur „ja“, wenn gleiche/höhere Dosis bzw. gleiche Kombination)</w:t>
            </w:r>
          </w:p>
          <w:p w14:paraId="428CC8A1" w14:textId="77777777" w:rsidR="00226063" w:rsidRDefault="00CC7125" w:rsidP="00226063">
            <w:pPr>
              <w:tabs>
                <w:tab w:val="left" w:pos="330"/>
                <w:tab w:val="left" w:pos="2310"/>
                <w:tab w:val="left" w:pos="2970"/>
                <w:tab w:val="left" w:pos="3318"/>
                <w:tab w:val="left" w:pos="5775"/>
                <w:tab w:val="left" w:pos="6270"/>
                <w:tab w:val="left" w:pos="6622"/>
                <w:tab w:val="left" w:pos="8415"/>
                <w:tab w:val="right" w:pos="9405"/>
              </w:tabs>
              <w:spacing w:before="60"/>
            </w:pPr>
            <w:r w:rsidRPr="00626C8F"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81"/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bookmarkEnd w:id="89"/>
            <w:r w:rsidRPr="00626C8F">
              <w:tab/>
            </w:r>
            <w:r w:rsidR="00D32E9F" w:rsidRPr="00626C8F">
              <w:t>ja, positiv (gleiche UAW)</w:t>
            </w:r>
            <w:r w:rsidR="00D32E9F" w:rsidRPr="00626C8F">
              <w:tab/>
            </w:r>
            <w:r w:rsidR="00D32E9F" w:rsidRPr="00626C8F"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47"/>
            <w:r w:rsidR="00D32E9F" w:rsidRPr="00626C8F">
              <w:instrText xml:space="preserve"> FORMCHECKBOX </w:instrText>
            </w:r>
            <w:r w:rsidR="00CE7EAD">
              <w:fldChar w:fldCharType="separate"/>
            </w:r>
            <w:r w:rsidR="00D32E9F" w:rsidRPr="00626C8F">
              <w:fldChar w:fldCharType="end"/>
            </w:r>
            <w:bookmarkEnd w:id="90"/>
            <w:r w:rsidR="00D32E9F" w:rsidRPr="00626C8F">
              <w:tab/>
              <w:t>ja, negativ (keine solche UAW)</w:t>
            </w:r>
            <w:r w:rsidR="00D32E9F" w:rsidRPr="00626C8F">
              <w:tab/>
            </w:r>
            <w:r w:rsidR="00D32E9F" w:rsidRPr="00626C8F"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48"/>
            <w:r w:rsidR="00D32E9F" w:rsidRPr="00626C8F">
              <w:instrText xml:space="preserve"> FORMCHECKBOX </w:instrText>
            </w:r>
            <w:r w:rsidR="00CE7EAD">
              <w:fldChar w:fldCharType="separate"/>
            </w:r>
            <w:r w:rsidR="00D32E9F" w:rsidRPr="00626C8F">
              <w:fldChar w:fldCharType="end"/>
            </w:r>
            <w:bookmarkEnd w:id="91"/>
            <w:r w:rsidR="00D32E9F" w:rsidRPr="00626C8F">
              <w:tab/>
              <w:t>ja, Verlauf unbekannt</w:t>
            </w:r>
          </w:p>
          <w:p w14:paraId="2DF99A3D" w14:textId="77777777" w:rsidR="00D32E9F" w:rsidRPr="00626C8F" w:rsidRDefault="00D32E9F" w:rsidP="00226063">
            <w:pPr>
              <w:tabs>
                <w:tab w:val="left" w:pos="330"/>
                <w:tab w:val="left" w:pos="2310"/>
                <w:tab w:val="left" w:pos="2970"/>
                <w:tab w:val="left" w:pos="3318"/>
                <w:tab w:val="left" w:pos="5775"/>
                <w:tab w:val="left" w:pos="6270"/>
                <w:tab w:val="left" w:pos="6622"/>
                <w:tab w:val="left" w:pos="8415"/>
                <w:tab w:val="right" w:pos="9405"/>
              </w:tabs>
              <w:spacing w:before="60"/>
            </w:pPr>
            <w:r w:rsidRPr="00626C8F"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49"/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bookmarkEnd w:id="92"/>
            <w:r w:rsidR="00CC7125" w:rsidRPr="00626C8F">
              <w:tab/>
            </w:r>
            <w:r w:rsidRPr="00626C8F">
              <w:t>nein</w:t>
            </w:r>
            <w:r w:rsidR="00CC7125" w:rsidRPr="00626C8F">
              <w:tab/>
            </w:r>
            <w:r w:rsidRPr="00626C8F">
              <w:tab/>
            </w:r>
            <w:r w:rsidRPr="00626C8F"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50"/>
            <w:r w:rsidRPr="00626C8F">
              <w:instrText xml:space="preserve"> FORMCHECKBOX </w:instrText>
            </w:r>
            <w:r w:rsidR="00CE7EAD">
              <w:fldChar w:fldCharType="separate"/>
            </w:r>
            <w:r w:rsidRPr="00626C8F">
              <w:fldChar w:fldCharType="end"/>
            </w:r>
            <w:bookmarkEnd w:id="93"/>
            <w:r w:rsidRPr="00626C8F">
              <w:tab/>
              <w:t>Weitergabe</w:t>
            </w:r>
            <w:r w:rsidR="009A309D" w:rsidRPr="00626C8F">
              <w:t xml:space="preserve"> </w:t>
            </w:r>
          </w:p>
          <w:p w14:paraId="5B9ED027" w14:textId="77777777" w:rsidR="00D32E9F" w:rsidRPr="00626C8F" w:rsidRDefault="00D32E9F" w:rsidP="00E57036">
            <w:pPr>
              <w:tabs>
                <w:tab w:val="left" w:pos="330"/>
                <w:tab w:val="left" w:pos="1485"/>
                <w:tab w:val="left" w:pos="2970"/>
                <w:tab w:val="left" w:pos="3318"/>
                <w:tab w:val="left" w:pos="4620"/>
                <w:tab w:val="left" w:pos="4950"/>
                <w:tab w:val="left" w:pos="5280"/>
                <w:tab w:val="left" w:pos="5775"/>
                <w:tab w:val="left" w:pos="6270"/>
                <w:tab w:val="left" w:pos="6435"/>
                <w:tab w:val="left" w:pos="6622"/>
                <w:tab w:val="left" w:pos="6765"/>
                <w:tab w:val="left" w:pos="7095"/>
                <w:tab w:val="right" w:pos="9405"/>
              </w:tabs>
              <w:spacing w:before="60"/>
            </w:pPr>
            <w:r w:rsidRPr="00626C8F">
              <w:t xml:space="preserve">Art der Weiterbehandlung im Klartext:   </w:t>
            </w:r>
            <w:r w:rsidRPr="00AB0996">
              <w:rPr>
                <w:sz w:val="18"/>
                <w:szCs w:val="18"/>
              </w:rPr>
              <w:t>(bitte auch Angabe von Dosis, Datum, Verlauf)</w:t>
            </w:r>
          </w:p>
        </w:tc>
      </w:tr>
      <w:tr w:rsidR="00D32E9F" w:rsidRPr="0078720E" w14:paraId="2216C56D" w14:textId="77777777">
        <w:trPr>
          <w:cantSplit/>
          <w:trHeight w:val="1134"/>
        </w:trPr>
        <w:tc>
          <w:tcPr>
            <w:tcW w:w="9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3158" w14:textId="77777777" w:rsidR="00D32E9F" w:rsidRPr="00626C8F" w:rsidRDefault="00D32E9F">
            <w:pPr>
              <w:spacing w:before="40"/>
            </w:pPr>
            <w:r w:rsidRPr="00626C8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4" w:name="Text39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94"/>
          </w:p>
        </w:tc>
      </w:tr>
      <w:tr w:rsidR="00D32E9F" w:rsidRPr="0078720E" w14:paraId="55FB11C4" w14:textId="77777777">
        <w:trPr>
          <w:cantSplit/>
          <w:trHeight w:hRule="exact" w:val="85"/>
        </w:trPr>
        <w:tc>
          <w:tcPr>
            <w:tcW w:w="99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A0B2E0" w14:textId="77777777" w:rsidR="00D32E9F" w:rsidRPr="0078720E" w:rsidRDefault="00D32E9F">
            <w:pPr>
              <w:tabs>
                <w:tab w:val="left" w:pos="1485"/>
                <w:tab w:val="left" w:pos="2970"/>
                <w:tab w:val="left" w:pos="4620"/>
                <w:tab w:val="left" w:pos="4950"/>
                <w:tab w:val="left" w:pos="5280"/>
                <w:tab w:val="left" w:pos="5775"/>
                <w:tab w:val="left" w:pos="6435"/>
                <w:tab w:val="left" w:pos="6765"/>
                <w:tab w:val="left" w:pos="7095"/>
                <w:tab w:val="right" w:pos="9405"/>
              </w:tabs>
              <w:spacing w:before="40"/>
            </w:pPr>
          </w:p>
        </w:tc>
      </w:tr>
      <w:tr w:rsidR="00D32E9F" w:rsidRPr="0078720E" w14:paraId="11530EA1" w14:textId="77777777">
        <w:trPr>
          <w:cantSplit/>
          <w:trHeight w:val="799"/>
        </w:trPr>
        <w:tc>
          <w:tcPr>
            <w:tcW w:w="997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E5769B" w14:textId="77777777" w:rsidR="00D32E9F" w:rsidRPr="00626C8F" w:rsidRDefault="00D32E9F" w:rsidP="00E81A56">
            <w:pPr>
              <w:tabs>
                <w:tab w:val="left" w:pos="1485"/>
                <w:tab w:val="left" w:pos="2970"/>
                <w:tab w:val="left" w:pos="4620"/>
                <w:tab w:val="left" w:pos="4950"/>
                <w:tab w:val="left" w:pos="5280"/>
                <w:tab w:val="left" w:pos="5775"/>
                <w:tab w:val="left" w:pos="6435"/>
                <w:tab w:val="left" w:pos="6765"/>
                <w:tab w:val="left" w:pos="7095"/>
                <w:tab w:val="right" w:pos="9405"/>
              </w:tabs>
              <w:spacing w:before="120"/>
              <w:rPr>
                <w:b/>
              </w:rPr>
            </w:pPr>
            <w:r w:rsidRPr="00626C8F">
              <w:rPr>
                <w:b/>
              </w:rPr>
              <w:t>Frühere Exposition:</w:t>
            </w:r>
          </w:p>
          <w:p w14:paraId="4D03C916" w14:textId="77777777" w:rsidR="00C066D4" w:rsidRDefault="00C066D4" w:rsidP="00C066D4">
            <w:pPr>
              <w:tabs>
                <w:tab w:val="left" w:pos="330"/>
                <w:tab w:val="left" w:pos="2310"/>
                <w:tab w:val="left" w:pos="2970"/>
                <w:tab w:val="left" w:pos="3300"/>
                <w:tab w:val="left" w:pos="5775"/>
                <w:tab w:val="left" w:pos="6270"/>
                <w:tab w:val="left" w:pos="6600"/>
                <w:tab w:val="left" w:pos="8415"/>
                <w:tab w:val="left" w:pos="8745"/>
                <w:tab w:val="left" w:pos="9075"/>
                <w:tab w:val="right" w:pos="9405"/>
              </w:tabs>
              <w:spacing w:before="60" w:after="60"/>
            </w:pPr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91"/>
            <w:r>
              <w:instrText xml:space="preserve"> FORMCHECKBOX </w:instrText>
            </w:r>
            <w:r w:rsidR="00CE7EAD">
              <w:fldChar w:fldCharType="separate"/>
            </w:r>
            <w:r>
              <w:fldChar w:fldCharType="end"/>
            </w:r>
            <w:bookmarkEnd w:id="95"/>
            <w:r>
              <w:tab/>
            </w:r>
            <w:r w:rsidR="00D32E9F" w:rsidRPr="00626C8F">
              <w:t>Ja, positiv (gleiche UAW)</w:t>
            </w:r>
            <w:r w:rsidR="00D32E9F" w:rsidRPr="00626C8F">
              <w:tab/>
            </w:r>
            <w:r w:rsidR="00D32E9F" w:rsidRPr="00626C8F"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52"/>
            <w:r w:rsidR="00D32E9F" w:rsidRPr="00626C8F">
              <w:instrText xml:space="preserve"> FORMCHECKBOX </w:instrText>
            </w:r>
            <w:r w:rsidR="00CE7EAD">
              <w:fldChar w:fldCharType="separate"/>
            </w:r>
            <w:r w:rsidR="00D32E9F" w:rsidRPr="00626C8F">
              <w:fldChar w:fldCharType="end"/>
            </w:r>
            <w:bookmarkEnd w:id="96"/>
            <w:r w:rsidR="00D32E9F" w:rsidRPr="00626C8F">
              <w:tab/>
              <w:t>ja, negativ (keine solche UAW)</w:t>
            </w:r>
            <w:r w:rsidR="00D32E9F" w:rsidRPr="00626C8F">
              <w:tab/>
            </w:r>
            <w:r w:rsidR="00E57036"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53"/>
            <w:r w:rsidR="00E57036">
              <w:instrText xml:space="preserve"> FORMCHECKBOX </w:instrText>
            </w:r>
            <w:r w:rsidR="00CE7EAD">
              <w:fldChar w:fldCharType="separate"/>
            </w:r>
            <w:r w:rsidR="00E57036">
              <w:fldChar w:fldCharType="end"/>
            </w:r>
            <w:bookmarkEnd w:id="97"/>
            <w:r w:rsidR="00D32E9F" w:rsidRPr="00626C8F">
              <w:tab/>
              <w:t xml:space="preserve">ja, Ausgang unbekannt </w:t>
            </w:r>
            <w:r w:rsidR="00D32E9F" w:rsidRPr="00626C8F">
              <w:tab/>
            </w:r>
            <w:r w:rsidR="00D32E9F" w:rsidRPr="00626C8F"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54"/>
            <w:r w:rsidR="00D32E9F" w:rsidRPr="00626C8F">
              <w:instrText xml:space="preserve"> FORMCHECKBOX </w:instrText>
            </w:r>
            <w:r w:rsidR="00CE7EAD">
              <w:fldChar w:fldCharType="separate"/>
            </w:r>
            <w:r w:rsidR="00D32E9F" w:rsidRPr="00626C8F">
              <w:fldChar w:fldCharType="end"/>
            </w:r>
            <w:bookmarkEnd w:id="98"/>
            <w:r w:rsidR="00D32E9F" w:rsidRPr="00626C8F">
              <w:tab/>
              <w:t>nein</w:t>
            </w:r>
          </w:p>
          <w:p w14:paraId="25463459" w14:textId="77777777" w:rsidR="00D32E9F" w:rsidRPr="00AB0996" w:rsidRDefault="00D32E9F" w:rsidP="00C066D4">
            <w:pPr>
              <w:tabs>
                <w:tab w:val="left" w:pos="330"/>
                <w:tab w:val="left" w:pos="2310"/>
                <w:tab w:val="left" w:pos="2970"/>
                <w:tab w:val="left" w:pos="3300"/>
                <w:tab w:val="left" w:pos="5775"/>
                <w:tab w:val="left" w:pos="6270"/>
                <w:tab w:val="left" w:pos="6600"/>
                <w:tab w:val="left" w:pos="8415"/>
                <w:tab w:val="left" w:pos="8745"/>
                <w:tab w:val="left" w:pos="9075"/>
                <w:tab w:val="right" w:pos="9405"/>
              </w:tabs>
              <w:spacing w:before="60" w:after="60"/>
              <w:rPr>
                <w:sz w:val="18"/>
                <w:szCs w:val="18"/>
              </w:rPr>
            </w:pPr>
            <w:r w:rsidRPr="00AB0996">
              <w:rPr>
                <w:sz w:val="18"/>
                <w:szCs w:val="18"/>
              </w:rPr>
              <w:t>(bitte auch Angabe von Dosis, Datum, Verlauf – bitte auch für ähnliche Med. angeben)</w:t>
            </w:r>
          </w:p>
        </w:tc>
      </w:tr>
      <w:tr w:rsidR="00D32E9F" w:rsidRPr="0078720E" w14:paraId="4E6D4383" w14:textId="77777777">
        <w:trPr>
          <w:cantSplit/>
          <w:trHeight w:val="1134"/>
        </w:trPr>
        <w:tc>
          <w:tcPr>
            <w:tcW w:w="9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F73A" w14:textId="77777777" w:rsidR="00D32E9F" w:rsidRPr="00626C8F" w:rsidRDefault="00D32E9F">
            <w:pPr>
              <w:spacing w:before="40"/>
            </w:pPr>
            <w:r w:rsidRPr="00626C8F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9" w:name="Text40"/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  <w:bookmarkEnd w:id="99"/>
          </w:p>
        </w:tc>
      </w:tr>
    </w:tbl>
    <w:p w14:paraId="50C3D174" w14:textId="77777777" w:rsidR="00CB19D2" w:rsidRPr="00F83C92" w:rsidRDefault="007C412D">
      <w:pPr>
        <w:rPr>
          <w:sz w:val="12"/>
          <w:szCs w:val="12"/>
        </w:rPr>
      </w:pPr>
      <w:r w:rsidRPr="007F125C">
        <w:br w:type="page"/>
      </w:r>
    </w:p>
    <w:tbl>
      <w:tblPr>
        <w:tblW w:w="99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713"/>
        <w:gridCol w:w="849"/>
        <w:gridCol w:w="340"/>
        <w:gridCol w:w="509"/>
        <w:gridCol w:w="849"/>
        <w:gridCol w:w="370"/>
        <w:gridCol w:w="270"/>
        <w:gridCol w:w="697"/>
        <w:gridCol w:w="698"/>
        <w:gridCol w:w="697"/>
        <w:gridCol w:w="698"/>
        <w:gridCol w:w="697"/>
        <w:gridCol w:w="698"/>
      </w:tblGrid>
      <w:tr w:rsidR="00242AED" w:rsidRPr="007F125C" w14:paraId="5E6E9AA9" w14:textId="77777777">
        <w:trPr>
          <w:cantSplit/>
          <w:trHeight w:val="113"/>
        </w:trPr>
        <w:tc>
          <w:tcPr>
            <w:tcW w:w="9970" w:type="dxa"/>
            <w:gridSpan w:val="14"/>
            <w:tcBorders>
              <w:top w:val="nil"/>
              <w:bottom w:val="nil"/>
              <w:right w:val="nil"/>
            </w:tcBorders>
          </w:tcPr>
          <w:p w14:paraId="03473951" w14:textId="77777777" w:rsidR="00242AED" w:rsidRPr="007F125C" w:rsidRDefault="00242AED" w:rsidP="00242AED">
            <w:pPr>
              <w:pStyle w:val="berschrift5"/>
              <w:spacing w:before="60"/>
              <w:ind w:left="0"/>
            </w:pPr>
            <w:r w:rsidRPr="007F125C">
              <w:lastRenderedPageBreak/>
              <w:br w:type="page"/>
            </w:r>
            <w:r w:rsidRPr="007F125C">
              <w:rPr>
                <w:b w:val="0"/>
              </w:rPr>
              <w:br w:type="page"/>
            </w:r>
            <w:r w:rsidRPr="007F125C">
              <w:rPr>
                <w:b w:val="0"/>
              </w:rPr>
              <w:br w:type="page"/>
            </w:r>
            <w:r w:rsidRPr="007F125C">
              <w:rPr>
                <w:b w:val="0"/>
              </w:rPr>
              <w:br w:type="page"/>
            </w:r>
            <w:r w:rsidRPr="007F125C">
              <w:t>Medikation vor UAW</w:t>
            </w:r>
          </w:p>
        </w:tc>
      </w:tr>
      <w:tr w:rsidR="00BD74C9" w:rsidRPr="007F125C" w14:paraId="587283B5" w14:textId="77777777">
        <w:trPr>
          <w:cantSplit/>
        </w:trPr>
        <w:tc>
          <w:tcPr>
            <w:tcW w:w="9970" w:type="dxa"/>
            <w:gridSpan w:val="14"/>
            <w:tcBorders>
              <w:top w:val="nil"/>
              <w:bottom w:val="nil"/>
            </w:tcBorders>
          </w:tcPr>
          <w:p w14:paraId="5430351D" w14:textId="77777777" w:rsidR="00BD74C9" w:rsidRPr="007F125C" w:rsidRDefault="00A3030F" w:rsidP="00514A63">
            <w:pPr>
              <w:tabs>
                <w:tab w:val="left" w:pos="1485"/>
                <w:tab w:val="left" w:pos="3135"/>
                <w:tab w:val="left" w:pos="4620"/>
                <w:tab w:val="left" w:pos="4950"/>
                <w:tab w:val="left" w:pos="5280"/>
                <w:tab w:val="left" w:pos="5775"/>
                <w:tab w:val="left" w:pos="6435"/>
                <w:tab w:val="left" w:pos="6765"/>
                <w:tab w:val="left" w:pos="7095"/>
                <w:tab w:val="right" w:pos="9405"/>
              </w:tabs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t>B</w:t>
            </w:r>
            <w:r w:rsidR="00BD74C9" w:rsidRPr="007F125C">
              <w:rPr>
                <w:spacing w:val="-2"/>
              </w:rPr>
              <w:t xml:space="preserve">itte genauen Dosisverlauf; bei längerer Gabe </w:t>
            </w:r>
            <w:r w:rsidR="00BD74C9" w:rsidRPr="007F125C">
              <w:rPr>
                <w:spacing w:val="-2"/>
                <w:u w:val="single"/>
              </w:rPr>
              <w:t>jedenfalls letzte Dosisschritte vor UAW-Beginn mit genauem Datum</w:t>
            </w:r>
            <w:r w:rsidR="00BD74C9" w:rsidRPr="007F125C">
              <w:rPr>
                <w:spacing w:val="-2"/>
              </w:rPr>
              <w:t xml:space="preserve">, aber unbedingt auch den </w:t>
            </w:r>
            <w:r w:rsidR="00BD74C9" w:rsidRPr="007F125C">
              <w:rPr>
                <w:spacing w:val="-2"/>
                <w:u w:val="single"/>
              </w:rPr>
              <w:t>tatsächlichen Beginn der Behandlung</w:t>
            </w:r>
            <w:r w:rsidR="00BD74C9" w:rsidRPr="007F125C">
              <w:rPr>
                <w:spacing w:val="-2"/>
              </w:rPr>
              <w:t xml:space="preserve">, auch Nicht-Psychopharmaka, zumindest nach Größenordnung (seit Jahren, seit Monaten....) angeben. Datum bitte auch mit Jahreszahl! </w:t>
            </w:r>
          </w:p>
        </w:tc>
      </w:tr>
      <w:tr w:rsidR="00BD74C9" w:rsidRPr="007F125C" w14:paraId="23278684" w14:textId="77777777">
        <w:trPr>
          <w:cantSplit/>
          <w:trHeight w:val="278"/>
        </w:trPr>
        <w:tc>
          <w:tcPr>
            <w:tcW w:w="1885" w:type="dxa"/>
            <w:tcBorders>
              <w:top w:val="nil"/>
              <w:bottom w:val="nil"/>
              <w:right w:val="nil"/>
            </w:tcBorders>
          </w:tcPr>
          <w:p w14:paraId="3C339F5B" w14:textId="77777777" w:rsidR="00BD74C9" w:rsidRPr="007F125C" w:rsidRDefault="00BD74C9" w:rsidP="00514A63">
            <w:pPr>
              <w:pStyle w:val="berschrift3"/>
              <w:spacing w:before="120"/>
            </w:pPr>
            <w:r w:rsidRPr="007F125C">
              <w:t>UAW-Beginn: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3752F6A" w14:textId="77777777" w:rsidR="00BD74C9" w:rsidRPr="007F125C" w:rsidRDefault="004A7956" w:rsidP="00514A63">
            <w:pPr>
              <w:spacing w:before="120"/>
            </w:pPr>
            <w:r>
              <w:fldChar w:fldCharType="begin"/>
            </w:r>
            <w:r>
              <w:instrText xml:space="preserve"> REF UAWBeginn \h </w:instrText>
            </w:r>
            <w:r>
              <w:fldChar w:fldCharType="separate"/>
            </w:r>
            <w:r w:rsidR="00CE7EAD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6183" w:type="dxa"/>
            <w:gridSpan w:val="10"/>
            <w:tcBorders>
              <w:top w:val="nil"/>
              <w:left w:val="nil"/>
              <w:bottom w:val="nil"/>
            </w:tcBorders>
          </w:tcPr>
          <w:p w14:paraId="61A8C8AD" w14:textId="77777777" w:rsidR="00BD74C9" w:rsidRPr="007F125C" w:rsidRDefault="00BD74C9" w:rsidP="00514A63">
            <w:pPr>
              <w:tabs>
                <w:tab w:val="left" w:pos="1485"/>
                <w:tab w:val="left" w:pos="3135"/>
                <w:tab w:val="left" w:pos="4620"/>
                <w:tab w:val="left" w:pos="4950"/>
                <w:tab w:val="left" w:pos="5280"/>
                <w:tab w:val="left" w:pos="5775"/>
                <w:tab w:val="left" w:pos="6435"/>
                <w:tab w:val="left" w:pos="6765"/>
                <w:tab w:val="left" w:pos="7095"/>
                <w:tab w:val="right" w:pos="9405"/>
              </w:tabs>
              <w:spacing w:before="120"/>
              <w:rPr>
                <w:b/>
              </w:rPr>
            </w:pPr>
          </w:p>
        </w:tc>
      </w:tr>
      <w:tr w:rsidR="00BD74C9" w:rsidRPr="007F125C" w14:paraId="0D49EE4C" w14:textId="77777777">
        <w:trPr>
          <w:cantSplit/>
        </w:trPr>
        <w:tc>
          <w:tcPr>
            <w:tcW w:w="9970" w:type="dxa"/>
            <w:gridSpan w:val="14"/>
            <w:tcBorders>
              <w:top w:val="nil"/>
              <w:bottom w:val="nil"/>
            </w:tcBorders>
          </w:tcPr>
          <w:p w14:paraId="3E603E7C" w14:textId="77777777" w:rsidR="00BD74C9" w:rsidRPr="007F125C" w:rsidRDefault="00BD74C9" w:rsidP="00514A63">
            <w:pPr>
              <w:tabs>
                <w:tab w:val="left" w:pos="330"/>
                <w:tab w:val="left" w:pos="1485"/>
                <w:tab w:val="left" w:pos="3135"/>
                <w:tab w:val="left" w:pos="3465"/>
                <w:tab w:val="left" w:pos="4125"/>
                <w:tab w:val="left" w:pos="4455"/>
                <w:tab w:val="left" w:pos="5280"/>
                <w:tab w:val="left" w:pos="5775"/>
                <w:tab w:val="left" w:pos="6930"/>
                <w:tab w:val="left" w:pos="7260"/>
                <w:tab w:val="right" w:pos="9405"/>
              </w:tabs>
              <w:spacing w:before="120" w:after="120"/>
              <w:rPr>
                <w:b/>
              </w:rPr>
            </w:pPr>
            <w:r w:rsidRPr="007F125C">
              <w:rPr>
                <w:b/>
              </w:rPr>
              <w:t>Risikofaktoren – Medikationsbezogen:</w:t>
            </w:r>
            <w:r w:rsidRPr="007F125C">
              <w:rPr>
                <w:b/>
              </w:rPr>
              <w:tab/>
            </w:r>
            <w:r w:rsidRPr="007F125C">
              <w:rPr>
                <w:b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82"/>
            <w:r w:rsidRPr="007F125C">
              <w:rPr>
                <w:b/>
              </w:rPr>
              <w:instrText xml:space="preserve"> FORMCHECKBOX </w:instrText>
            </w:r>
            <w:r w:rsidR="00CE7EAD">
              <w:rPr>
                <w:b/>
              </w:rPr>
            </w:r>
            <w:r w:rsidR="00CE7EAD">
              <w:rPr>
                <w:b/>
              </w:rPr>
              <w:fldChar w:fldCharType="separate"/>
            </w:r>
            <w:r w:rsidRPr="007F125C">
              <w:rPr>
                <w:b/>
              </w:rPr>
              <w:fldChar w:fldCharType="end"/>
            </w:r>
            <w:bookmarkEnd w:id="100"/>
            <w:r w:rsidRPr="007F125C">
              <w:rPr>
                <w:b/>
              </w:rPr>
              <w:tab/>
              <w:t>hohe Einstiegsdosis</w:t>
            </w:r>
            <w:r w:rsidRPr="007F125C">
              <w:rPr>
                <w:b/>
              </w:rPr>
              <w:tab/>
            </w:r>
            <w:r w:rsidRPr="007F125C">
              <w:rPr>
                <w:b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56"/>
            <w:r w:rsidRPr="007F125C">
              <w:rPr>
                <w:b/>
              </w:rPr>
              <w:instrText xml:space="preserve"> FORMCHECKBOX </w:instrText>
            </w:r>
            <w:r w:rsidR="00CE7EAD">
              <w:rPr>
                <w:b/>
              </w:rPr>
            </w:r>
            <w:r w:rsidR="00CE7EAD">
              <w:rPr>
                <w:b/>
              </w:rPr>
              <w:fldChar w:fldCharType="separate"/>
            </w:r>
            <w:r w:rsidRPr="007F125C">
              <w:rPr>
                <w:b/>
              </w:rPr>
              <w:fldChar w:fldCharType="end"/>
            </w:r>
            <w:bookmarkEnd w:id="101"/>
            <w:r w:rsidRPr="007F125C">
              <w:rPr>
                <w:b/>
              </w:rPr>
              <w:tab/>
              <w:t>schnelle Dosissteigerung</w:t>
            </w:r>
          </w:p>
        </w:tc>
      </w:tr>
      <w:tr w:rsidR="0078720E" w:rsidRPr="007F125C" w14:paraId="702950F9" w14:textId="77777777">
        <w:tblPrEx>
          <w:tblBorders>
            <w:bottom w:val="none" w:sz="0" w:space="0" w:color="auto"/>
          </w:tblBorders>
        </w:tblPrEx>
        <w:trPr>
          <w:cantSplit/>
          <w:trHeight w:val="113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78584" w14:textId="77777777" w:rsidR="0078720E" w:rsidRPr="007F125C" w:rsidRDefault="0078720E" w:rsidP="002E55B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3030F">
              <w:rPr>
                <w:b/>
                <w:sz w:val="18"/>
                <w:szCs w:val="18"/>
              </w:rPr>
              <w:t>Medikamente</w:t>
            </w:r>
            <w:r w:rsidR="00A3030F">
              <w:rPr>
                <w:sz w:val="18"/>
                <w:szCs w:val="18"/>
              </w:rPr>
              <w:br/>
            </w:r>
            <w:r w:rsidRPr="007F125C">
              <w:rPr>
                <w:sz w:val="18"/>
                <w:szCs w:val="18"/>
              </w:rPr>
              <w:t>(Handelsname)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A03BB" w14:textId="77777777" w:rsidR="0078720E" w:rsidRPr="007F125C" w:rsidRDefault="0078720E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b/>
                <w:sz w:val="18"/>
                <w:szCs w:val="18"/>
              </w:rPr>
              <w:t>Tagesdosis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DCA31" w14:textId="77777777" w:rsidR="0078720E" w:rsidRPr="007F125C" w:rsidRDefault="0078720E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b/>
                <w:sz w:val="18"/>
                <w:szCs w:val="18"/>
              </w:rPr>
              <w:t>Einnahme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888D" w14:textId="77777777" w:rsidR="0078720E" w:rsidRPr="007F125C" w:rsidRDefault="0078720E" w:rsidP="002E55B4">
            <w:pPr>
              <w:pStyle w:val="Textkrper"/>
              <w:spacing w:before="0"/>
              <w:rPr>
                <w:szCs w:val="18"/>
              </w:rPr>
            </w:pPr>
            <w:r w:rsidRPr="007F125C">
              <w:rPr>
                <w:szCs w:val="18"/>
              </w:rPr>
              <w:t>UAW-Dosis</w:t>
            </w:r>
          </w:p>
          <w:p w14:paraId="2CCD5F64" w14:textId="77777777" w:rsidR="0078720E" w:rsidRPr="007F125C" w:rsidRDefault="0078720E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t>(d.h. Dosis bei UAW-Beginn)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54D2" w14:textId="77777777" w:rsidR="0078720E" w:rsidRPr="007F125C" w:rsidRDefault="0078720E" w:rsidP="007118C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F125C">
              <w:rPr>
                <w:b/>
                <w:sz w:val="18"/>
                <w:szCs w:val="18"/>
              </w:rPr>
              <w:t>W-Grad</w:t>
            </w:r>
          </w:p>
        </w:tc>
        <w:tc>
          <w:tcPr>
            <w:tcW w:w="4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DFCB" w14:textId="77777777" w:rsidR="0078720E" w:rsidRPr="007F125C" w:rsidRDefault="0078720E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b/>
                <w:sz w:val="18"/>
                <w:szCs w:val="18"/>
              </w:rPr>
              <w:t>W-Grad</w:t>
            </w:r>
            <w:r w:rsidRPr="007F125C">
              <w:rPr>
                <w:b/>
                <w:sz w:val="18"/>
                <w:szCs w:val="18"/>
              </w:rPr>
              <w:br/>
              <w:t>Begründung</w:t>
            </w:r>
          </w:p>
        </w:tc>
      </w:tr>
      <w:tr w:rsidR="0078720E" w:rsidRPr="007F125C" w14:paraId="72650DAC" w14:textId="77777777">
        <w:tblPrEx>
          <w:tblBorders>
            <w:bottom w:val="none" w:sz="0" w:space="0" w:color="auto"/>
          </w:tblBorders>
        </w:tblPrEx>
        <w:trPr>
          <w:cantSplit/>
          <w:trHeight w:val="113"/>
        </w:trPr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65AD" w14:textId="77777777" w:rsidR="0078720E" w:rsidRPr="007F125C" w:rsidRDefault="0078720E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C8D" w14:textId="77777777" w:rsidR="0078720E" w:rsidRPr="007F125C" w:rsidRDefault="0078720E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AD0F" w14:textId="77777777" w:rsidR="0078720E" w:rsidRPr="007F125C" w:rsidRDefault="0078720E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D822" w14:textId="77777777" w:rsidR="0078720E" w:rsidRPr="007F125C" w:rsidRDefault="0078720E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9FB1" w14:textId="77777777" w:rsidR="0078720E" w:rsidRPr="007F125C" w:rsidRDefault="0078720E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0F35" w14:textId="77777777" w:rsidR="0078720E" w:rsidRPr="007F125C" w:rsidRDefault="0078720E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5027" w14:textId="77777777" w:rsidR="0078720E" w:rsidRPr="007F125C" w:rsidRDefault="0078720E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B13A" w14:textId="77777777" w:rsidR="0078720E" w:rsidRPr="007F125C" w:rsidRDefault="0078720E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b/>
                <w:sz w:val="18"/>
                <w:szCs w:val="18"/>
              </w:rPr>
              <w:t>Z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B55E" w14:textId="77777777" w:rsidR="0078720E" w:rsidRPr="007F125C" w:rsidRDefault="0078720E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b/>
                <w:sz w:val="18"/>
                <w:szCs w:val="18"/>
              </w:rPr>
              <w:t>A-P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B2F0" w14:textId="77777777" w:rsidR="0078720E" w:rsidRPr="007F125C" w:rsidRDefault="0078720E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b/>
                <w:sz w:val="18"/>
                <w:szCs w:val="18"/>
              </w:rPr>
              <w:t>A-M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6838" w14:textId="77777777" w:rsidR="0078720E" w:rsidRPr="007F125C" w:rsidRDefault="00E66490" w:rsidP="009F42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pk</w:t>
            </w:r>
            <w:proofErr w:type="spellEnd"/>
            <w:r>
              <w:rPr>
                <w:b/>
                <w:sz w:val="18"/>
                <w:szCs w:val="18"/>
              </w:rPr>
              <w:t xml:space="preserve"> l</w:t>
            </w:r>
            <w:r w:rsidR="0078720E" w:rsidRPr="007F125C">
              <w:rPr>
                <w:b/>
                <w:sz w:val="18"/>
                <w:szCs w:val="18"/>
              </w:rPr>
              <w:t xml:space="preserve"> zus.</w:t>
            </w:r>
          </w:p>
        </w:tc>
      </w:tr>
      <w:tr w:rsidR="0078720E" w:rsidRPr="007F125C" w14:paraId="02C8F12E" w14:textId="77777777">
        <w:tblPrEx>
          <w:tblBorders>
            <w:bottom w:val="none" w:sz="0" w:space="0" w:color="auto"/>
          </w:tblBorders>
        </w:tblPrEx>
        <w:trPr>
          <w:cantSplit/>
          <w:trHeight w:val="11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7DD1" w14:textId="77777777" w:rsidR="0078720E" w:rsidRPr="007F125C" w:rsidRDefault="0078720E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77FE" w14:textId="77777777" w:rsidR="0078720E" w:rsidRPr="007F125C" w:rsidRDefault="0078720E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268A" w14:textId="77777777" w:rsidR="0078720E" w:rsidRPr="007F125C" w:rsidRDefault="0078720E" w:rsidP="007118C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F125C">
              <w:rPr>
                <w:b/>
                <w:sz w:val="18"/>
                <w:szCs w:val="18"/>
              </w:rPr>
              <w:t>von: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38BF" w14:textId="77777777" w:rsidR="0078720E" w:rsidRPr="007F125C" w:rsidRDefault="0078720E" w:rsidP="007118C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F125C">
              <w:rPr>
                <w:b/>
                <w:sz w:val="18"/>
                <w:szCs w:val="18"/>
              </w:rPr>
              <w:t>bis: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F590" w14:textId="77777777" w:rsidR="0078720E" w:rsidRPr="007F125C" w:rsidRDefault="0078720E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9105" w14:textId="77777777" w:rsidR="0078720E" w:rsidRPr="007F125C" w:rsidRDefault="0078720E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4262" w14:textId="77777777" w:rsidR="0078720E" w:rsidRPr="007F125C" w:rsidRDefault="0078720E" w:rsidP="007F125C">
            <w:pPr>
              <w:tabs>
                <w:tab w:val="left" w:pos="320"/>
                <w:tab w:val="left" w:pos="815"/>
              </w:tabs>
              <w:rPr>
                <w:sz w:val="18"/>
                <w:szCs w:val="18"/>
              </w:rPr>
            </w:pPr>
            <w:r w:rsidRPr="007F125C">
              <w:rPr>
                <w:b/>
                <w:sz w:val="18"/>
                <w:szCs w:val="18"/>
              </w:rPr>
              <w:tab/>
              <w:t>b =</w:t>
            </w:r>
            <w:r w:rsidRPr="007F125C">
              <w:rPr>
                <w:b/>
                <w:sz w:val="18"/>
                <w:szCs w:val="18"/>
              </w:rPr>
              <w:tab/>
              <w:t>b</w:t>
            </w:r>
            <w:r w:rsidRPr="007F125C">
              <w:rPr>
                <w:sz w:val="18"/>
                <w:szCs w:val="18"/>
              </w:rPr>
              <w:t>ekannt</w:t>
            </w:r>
          </w:p>
          <w:p w14:paraId="6E959412" w14:textId="77777777" w:rsidR="0078720E" w:rsidRPr="007F125C" w:rsidRDefault="0078720E" w:rsidP="007F125C">
            <w:pPr>
              <w:tabs>
                <w:tab w:val="left" w:pos="320"/>
                <w:tab w:val="left" w:pos="815"/>
              </w:tabs>
              <w:rPr>
                <w:sz w:val="18"/>
                <w:szCs w:val="18"/>
              </w:rPr>
            </w:pPr>
            <w:r w:rsidRPr="007F125C">
              <w:rPr>
                <w:b/>
                <w:sz w:val="18"/>
                <w:szCs w:val="18"/>
              </w:rPr>
              <w:tab/>
              <w:t>u =</w:t>
            </w:r>
            <w:r w:rsidRPr="007F125C">
              <w:rPr>
                <w:b/>
                <w:sz w:val="18"/>
                <w:szCs w:val="18"/>
              </w:rPr>
              <w:tab/>
              <w:t>u</w:t>
            </w:r>
            <w:r w:rsidRPr="007F125C">
              <w:rPr>
                <w:sz w:val="18"/>
                <w:szCs w:val="18"/>
              </w:rPr>
              <w:t>nbekannt/</w:t>
            </w:r>
            <w:r w:rsidRPr="007F125C">
              <w:rPr>
                <w:sz w:val="18"/>
                <w:szCs w:val="18"/>
              </w:rPr>
              <w:br/>
            </w:r>
            <w:r w:rsidRPr="007F125C">
              <w:rPr>
                <w:sz w:val="18"/>
                <w:szCs w:val="18"/>
              </w:rPr>
              <w:tab/>
            </w:r>
            <w:r w:rsidRPr="007F125C">
              <w:rPr>
                <w:sz w:val="18"/>
                <w:szCs w:val="18"/>
              </w:rPr>
              <w:tab/>
            </w:r>
            <w:r w:rsidRPr="007F125C">
              <w:rPr>
                <w:b/>
                <w:sz w:val="18"/>
                <w:szCs w:val="18"/>
              </w:rPr>
              <w:t>u</w:t>
            </w:r>
            <w:r w:rsidRPr="007F125C">
              <w:rPr>
                <w:sz w:val="18"/>
                <w:szCs w:val="18"/>
              </w:rPr>
              <w:t>ngewöhnlich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7B02" w14:textId="77777777" w:rsidR="0078720E" w:rsidRPr="007F125C" w:rsidRDefault="0078720E" w:rsidP="007F125C">
            <w:pPr>
              <w:tabs>
                <w:tab w:val="left" w:pos="362"/>
              </w:tabs>
              <w:rPr>
                <w:sz w:val="18"/>
                <w:szCs w:val="18"/>
              </w:rPr>
            </w:pPr>
            <w:r w:rsidRPr="007F125C">
              <w:rPr>
                <w:b/>
                <w:sz w:val="18"/>
                <w:szCs w:val="18"/>
              </w:rPr>
              <w:tab/>
            </w:r>
            <w:r w:rsidRPr="007F125C">
              <w:rPr>
                <w:b/>
                <w:sz w:val="18"/>
                <w:szCs w:val="18"/>
                <w:u w:val="single"/>
              </w:rPr>
              <w:t>n</w:t>
            </w:r>
            <w:r w:rsidRPr="007F125C">
              <w:rPr>
                <w:sz w:val="18"/>
                <w:szCs w:val="18"/>
              </w:rPr>
              <w:t>ein</w:t>
            </w:r>
          </w:p>
          <w:p w14:paraId="72A20152" w14:textId="77777777" w:rsidR="0078720E" w:rsidRPr="007F125C" w:rsidRDefault="0078720E" w:rsidP="007F125C">
            <w:pPr>
              <w:tabs>
                <w:tab w:val="left" w:pos="362"/>
              </w:tabs>
              <w:rPr>
                <w:sz w:val="18"/>
                <w:szCs w:val="18"/>
              </w:rPr>
            </w:pPr>
            <w:r w:rsidRPr="007F125C">
              <w:rPr>
                <w:b/>
                <w:sz w:val="18"/>
                <w:szCs w:val="18"/>
              </w:rPr>
              <w:tab/>
            </w:r>
            <w:r w:rsidRPr="007F125C">
              <w:rPr>
                <w:b/>
                <w:sz w:val="18"/>
                <w:szCs w:val="18"/>
                <w:u w:val="single"/>
              </w:rPr>
              <w:t>j</w:t>
            </w:r>
            <w:r w:rsidRPr="007F125C">
              <w:rPr>
                <w:sz w:val="18"/>
                <w:szCs w:val="18"/>
              </w:rPr>
              <w:t>a</w:t>
            </w:r>
          </w:p>
          <w:p w14:paraId="4C19A1E5" w14:textId="77777777" w:rsidR="0078720E" w:rsidRPr="007F125C" w:rsidRDefault="0078720E" w:rsidP="007F125C">
            <w:pPr>
              <w:tabs>
                <w:tab w:val="left" w:pos="362"/>
              </w:tabs>
              <w:rPr>
                <w:b/>
                <w:sz w:val="18"/>
                <w:szCs w:val="18"/>
              </w:rPr>
            </w:pPr>
            <w:r w:rsidRPr="007F125C">
              <w:rPr>
                <w:b/>
                <w:sz w:val="18"/>
                <w:szCs w:val="18"/>
              </w:rPr>
              <w:tab/>
            </w:r>
            <w:r w:rsidRPr="007F125C">
              <w:rPr>
                <w:b/>
                <w:sz w:val="18"/>
                <w:szCs w:val="18"/>
                <w:u w:val="single"/>
              </w:rPr>
              <w:t>e</w:t>
            </w:r>
            <w:r w:rsidRPr="007F125C">
              <w:rPr>
                <w:sz w:val="18"/>
                <w:szCs w:val="18"/>
              </w:rPr>
              <w:t>her</w:t>
            </w:r>
            <w:r w:rsidRPr="007F125C">
              <w:rPr>
                <w:b/>
                <w:sz w:val="18"/>
                <w:szCs w:val="18"/>
              </w:rPr>
              <w:tab/>
            </w:r>
          </w:p>
          <w:p w14:paraId="0E64B8D1" w14:textId="77777777" w:rsidR="0078720E" w:rsidRPr="007F125C" w:rsidRDefault="0078720E" w:rsidP="007F125C">
            <w:pPr>
              <w:tabs>
                <w:tab w:val="left" w:pos="362"/>
              </w:tabs>
              <w:rPr>
                <w:sz w:val="18"/>
                <w:szCs w:val="18"/>
              </w:rPr>
            </w:pPr>
            <w:r w:rsidRPr="007F125C">
              <w:rPr>
                <w:b/>
                <w:sz w:val="18"/>
                <w:szCs w:val="18"/>
              </w:rPr>
              <w:tab/>
            </w:r>
            <w:r w:rsidRPr="007F125C">
              <w:rPr>
                <w:b/>
                <w:sz w:val="18"/>
                <w:szCs w:val="18"/>
                <w:u w:val="single"/>
              </w:rPr>
              <w:t>w</w:t>
            </w:r>
            <w:r w:rsidRPr="007F125C">
              <w:rPr>
                <w:sz w:val="18"/>
                <w:szCs w:val="18"/>
              </w:rPr>
              <w:t>eniger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EF9C" w14:textId="77777777" w:rsidR="0078720E" w:rsidRPr="007F125C" w:rsidRDefault="0078720E" w:rsidP="007F125C">
            <w:pPr>
              <w:tabs>
                <w:tab w:val="left" w:pos="362"/>
              </w:tabs>
              <w:ind w:left="105" w:hanging="105"/>
              <w:rPr>
                <w:sz w:val="18"/>
                <w:szCs w:val="18"/>
              </w:rPr>
            </w:pPr>
            <w:r w:rsidRPr="007F125C">
              <w:rPr>
                <w:b/>
                <w:sz w:val="18"/>
                <w:szCs w:val="18"/>
              </w:rPr>
              <w:tab/>
            </w:r>
            <w:r w:rsidRPr="007F125C">
              <w:rPr>
                <w:b/>
                <w:sz w:val="18"/>
                <w:szCs w:val="18"/>
                <w:u w:val="single"/>
              </w:rPr>
              <w:t>v</w:t>
            </w:r>
            <w:r w:rsidRPr="007F125C">
              <w:rPr>
                <w:sz w:val="18"/>
                <w:szCs w:val="18"/>
              </w:rPr>
              <w:t>erm.</w:t>
            </w:r>
          </w:p>
          <w:p w14:paraId="767F0AA9" w14:textId="77777777" w:rsidR="0078720E" w:rsidRPr="007F125C" w:rsidRDefault="0078720E" w:rsidP="007F125C">
            <w:pPr>
              <w:tabs>
                <w:tab w:val="left" w:pos="362"/>
              </w:tabs>
              <w:ind w:left="105" w:hanging="105"/>
              <w:rPr>
                <w:sz w:val="18"/>
                <w:szCs w:val="18"/>
              </w:rPr>
            </w:pPr>
            <w:r w:rsidRPr="007F125C">
              <w:rPr>
                <w:b/>
                <w:sz w:val="18"/>
                <w:szCs w:val="18"/>
              </w:rPr>
              <w:tab/>
            </w:r>
            <w:proofErr w:type="spellStart"/>
            <w:r w:rsidRPr="007F125C">
              <w:rPr>
                <w:b/>
                <w:sz w:val="18"/>
                <w:szCs w:val="18"/>
                <w:u w:val="single"/>
              </w:rPr>
              <w:t>b</w:t>
            </w:r>
            <w:r w:rsidRPr="007F125C">
              <w:rPr>
                <w:sz w:val="18"/>
                <w:szCs w:val="18"/>
              </w:rPr>
              <w:t>el</w:t>
            </w:r>
            <w:proofErr w:type="spellEnd"/>
            <w:r w:rsidRPr="007F125C">
              <w:rPr>
                <w:sz w:val="18"/>
                <w:szCs w:val="18"/>
              </w:rPr>
              <w:t>.</w:t>
            </w:r>
          </w:p>
        </w:tc>
      </w:tr>
      <w:tr w:rsidR="009F428B" w:rsidRPr="007F125C" w14:paraId="595B28D7" w14:textId="77777777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27E2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EF75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2AB4" w14:textId="77777777" w:rsidR="002E55B4" w:rsidRPr="007F125C" w:rsidRDefault="00C0774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2" w:name="Text4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1502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AA7E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8986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CD26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DAC3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27E7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A8B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19A0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F4E1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9F428B" w:rsidRPr="007F125C" w14:paraId="4F4D834E" w14:textId="77777777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966D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90A9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A505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93F2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90AA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BD38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0A1B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B7C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84D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462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67B7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8F3A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9F428B" w:rsidRPr="007F125C" w14:paraId="2012A40B" w14:textId="77777777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1C01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35F1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47D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B5B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DCDE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FF67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C239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DA33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BA08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A72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C893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8798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9F428B" w:rsidRPr="007F125C" w14:paraId="6EFB86EE" w14:textId="77777777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FAF6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7559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CA33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CB75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4BE7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542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84BC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FF62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1956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BDB3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647A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7E1B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9F428B" w:rsidRPr="007F125C" w14:paraId="77C0BE2C" w14:textId="77777777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5059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48DE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1AA8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66BD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4AFC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75B8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52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4CB5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A660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9CEB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E0DF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D4CE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9F428B" w:rsidRPr="007F125C" w14:paraId="73869C55" w14:textId="77777777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7EF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FAB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16C7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9A3F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4771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8AE6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7305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5C03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A6B9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D38F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24F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6FA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9F428B" w:rsidRPr="007F125C" w14:paraId="2C9CD137" w14:textId="77777777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6F1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1208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867D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2B1F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2991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6955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AA8E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1121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0F7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C7A1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5A4F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54FA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9F428B" w:rsidRPr="007F125C" w14:paraId="0729F396" w14:textId="77777777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EF05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4398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0193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8B3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EBC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95A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3CE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D029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8511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C4A6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E96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7B1E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9F428B" w:rsidRPr="007F125C" w14:paraId="7F3B014F" w14:textId="77777777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721E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E4AF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C3C0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5CBC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9D26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703A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4E78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0C90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C848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2F13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B93A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D14B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9F428B" w:rsidRPr="007F125C" w14:paraId="2EAA9269" w14:textId="77777777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367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B24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C866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C7E5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8A09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600C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91F7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6FE5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82C1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F0D2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5F6F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1989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9F428B" w:rsidRPr="007F125C" w14:paraId="4D7FB476" w14:textId="77777777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8083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0E89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7BA8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A65C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F87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5C99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2722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1D1E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D299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3B7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C55B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0356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9F428B" w:rsidRPr="007F125C" w14:paraId="0ACAE8F2" w14:textId="77777777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F1E1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0480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9272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E146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2DAC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E10B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60B9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919F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304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80B0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AD91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4E0C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9F428B" w:rsidRPr="007F125C" w14:paraId="124AF831" w14:textId="77777777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4370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EA05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7C7D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8380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B94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3188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015A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B67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7B66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CA2D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FD2F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CFEF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9F428B" w:rsidRPr="007F125C" w14:paraId="2AD46E66" w14:textId="77777777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26B9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668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B197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CD50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5FA3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C76E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B149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DB2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26C6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7436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263D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DE3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9F428B" w:rsidRPr="007F125C" w14:paraId="2247AC3F" w14:textId="77777777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FC0C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2CA8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E9C6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203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DF97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8E08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8B25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D3CB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0C48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F175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0466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904E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9F428B" w:rsidRPr="007F125C" w14:paraId="1EDDF183" w14:textId="77777777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B14C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843A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9A2F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D33E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C70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C7F5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43C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B0A9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539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5D87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EB5F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6192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9F428B" w:rsidRPr="007F125C" w14:paraId="5D9AD389" w14:textId="77777777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EF67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20D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39C3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B206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7543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402A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674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9E00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6168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B2D7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B6B2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CDA3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9F428B" w:rsidRPr="007F125C" w14:paraId="3E3A67F4" w14:textId="77777777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0923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3971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6097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7811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DA4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51C5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E090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C0AB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171F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C02C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55DD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DF1F" w14:textId="77777777" w:rsidR="002E55B4" w:rsidRPr="007F125C" w:rsidRDefault="002E55B4" w:rsidP="007118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297198" w:rsidRPr="007F125C" w14:paraId="0D58CB6E" w14:textId="77777777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5515" w:type="dxa"/>
            <w:gridSpan w:val="7"/>
          </w:tcPr>
          <w:p w14:paraId="61B2BE40" w14:textId="77777777" w:rsidR="00297198" w:rsidRPr="007F125C" w:rsidRDefault="00297198" w:rsidP="00626C8F">
            <w:pPr>
              <w:tabs>
                <w:tab w:val="left" w:pos="920"/>
                <w:tab w:val="left" w:pos="1485"/>
                <w:tab w:val="left" w:pos="2475"/>
              </w:tabs>
              <w:spacing w:before="60"/>
              <w:rPr>
                <w:sz w:val="16"/>
              </w:rPr>
            </w:pPr>
            <w:r w:rsidRPr="007F125C">
              <w:rPr>
                <w:b/>
                <w:sz w:val="16"/>
              </w:rPr>
              <w:t>W-Grad</w:t>
            </w:r>
            <w:r w:rsidR="00123DBF" w:rsidRPr="007F125C">
              <w:rPr>
                <w:b/>
                <w:sz w:val="16"/>
              </w:rPr>
              <w:t xml:space="preserve"> </w:t>
            </w:r>
            <w:r w:rsidRPr="007F125C">
              <w:rPr>
                <w:sz w:val="16"/>
              </w:rPr>
              <w:t xml:space="preserve">(Wahrscheinlichkeit des Zusammenhangs mit beobachteter UAW): </w:t>
            </w:r>
          </w:p>
          <w:p w14:paraId="21398973" w14:textId="77777777" w:rsidR="00297198" w:rsidRPr="007F125C" w:rsidRDefault="00305C33" w:rsidP="00CB19D2">
            <w:pPr>
              <w:tabs>
                <w:tab w:val="left" w:pos="920"/>
                <w:tab w:val="left" w:pos="1485"/>
                <w:tab w:val="left" w:pos="2475"/>
              </w:tabs>
              <w:rPr>
                <w:sz w:val="16"/>
              </w:rPr>
            </w:pPr>
            <w:r w:rsidRPr="007F125C">
              <w:rPr>
                <w:b/>
                <w:sz w:val="16"/>
              </w:rPr>
              <w:t xml:space="preserve">0 = </w:t>
            </w:r>
            <w:r w:rsidR="00297198" w:rsidRPr="007F125C">
              <w:rPr>
                <w:sz w:val="16"/>
              </w:rPr>
              <w:t>kein Zusammenhang</w:t>
            </w:r>
          </w:p>
          <w:p w14:paraId="375ABF58" w14:textId="77777777" w:rsidR="00297198" w:rsidRPr="007F125C" w:rsidRDefault="00305C33" w:rsidP="00CB19D2">
            <w:pPr>
              <w:tabs>
                <w:tab w:val="left" w:pos="920"/>
                <w:tab w:val="left" w:pos="1485"/>
                <w:tab w:val="left" w:pos="2475"/>
              </w:tabs>
              <w:rPr>
                <w:b/>
                <w:sz w:val="16"/>
              </w:rPr>
            </w:pPr>
            <w:r w:rsidRPr="007F125C">
              <w:rPr>
                <w:b/>
                <w:sz w:val="16"/>
              </w:rPr>
              <w:t xml:space="preserve">1 = </w:t>
            </w:r>
            <w:r w:rsidR="00297198" w:rsidRPr="007F125C">
              <w:rPr>
                <w:sz w:val="16"/>
              </w:rPr>
              <w:t>möglich</w:t>
            </w:r>
            <w:r w:rsidR="00297198" w:rsidRPr="007F125C">
              <w:rPr>
                <w:b/>
                <w:sz w:val="16"/>
              </w:rPr>
              <w:t xml:space="preserve"> </w:t>
            </w:r>
          </w:p>
          <w:p w14:paraId="2F6B6025" w14:textId="77777777" w:rsidR="00297198" w:rsidRPr="007F125C" w:rsidRDefault="00305C33" w:rsidP="00CB19D2">
            <w:pPr>
              <w:tabs>
                <w:tab w:val="left" w:pos="920"/>
                <w:tab w:val="left" w:pos="1485"/>
                <w:tab w:val="left" w:pos="2475"/>
              </w:tabs>
              <w:rPr>
                <w:b/>
                <w:sz w:val="16"/>
              </w:rPr>
            </w:pPr>
            <w:r w:rsidRPr="007F125C">
              <w:rPr>
                <w:b/>
                <w:sz w:val="16"/>
              </w:rPr>
              <w:t xml:space="preserve">2 = </w:t>
            </w:r>
            <w:r w:rsidR="00297198" w:rsidRPr="007F125C">
              <w:rPr>
                <w:sz w:val="16"/>
              </w:rPr>
              <w:t>wahrscheinlich</w:t>
            </w:r>
            <w:r w:rsidR="00297198" w:rsidRPr="007F125C">
              <w:rPr>
                <w:b/>
                <w:sz w:val="16"/>
              </w:rPr>
              <w:t xml:space="preserve"> </w:t>
            </w:r>
          </w:p>
          <w:p w14:paraId="455448BA" w14:textId="77777777" w:rsidR="00297198" w:rsidRPr="007F125C" w:rsidRDefault="00305C33" w:rsidP="00CB19D2">
            <w:pPr>
              <w:tabs>
                <w:tab w:val="left" w:pos="920"/>
                <w:tab w:val="left" w:pos="1485"/>
                <w:tab w:val="left" w:pos="2475"/>
              </w:tabs>
              <w:rPr>
                <w:b/>
                <w:sz w:val="16"/>
              </w:rPr>
            </w:pPr>
            <w:r w:rsidRPr="007F125C">
              <w:rPr>
                <w:b/>
                <w:sz w:val="16"/>
              </w:rPr>
              <w:t xml:space="preserve">3 = </w:t>
            </w:r>
            <w:r w:rsidR="00297198" w:rsidRPr="007F125C">
              <w:rPr>
                <w:sz w:val="16"/>
              </w:rPr>
              <w:t>sicher</w:t>
            </w:r>
            <w:r w:rsidR="00297198" w:rsidRPr="007F125C">
              <w:rPr>
                <w:b/>
                <w:sz w:val="16"/>
              </w:rPr>
              <w:t xml:space="preserve"> </w:t>
            </w:r>
          </w:p>
          <w:p w14:paraId="4D76E6E1" w14:textId="77777777" w:rsidR="00297198" w:rsidRPr="007F125C" w:rsidRDefault="00305C33" w:rsidP="00CB19D2">
            <w:pPr>
              <w:tabs>
                <w:tab w:val="left" w:pos="920"/>
                <w:tab w:val="left" w:pos="1485"/>
                <w:tab w:val="left" w:pos="2475"/>
              </w:tabs>
              <w:rPr>
                <w:b/>
                <w:sz w:val="16"/>
              </w:rPr>
            </w:pPr>
            <w:r w:rsidRPr="007F125C">
              <w:rPr>
                <w:b/>
                <w:sz w:val="16"/>
              </w:rPr>
              <w:t xml:space="preserve">4 = </w:t>
            </w:r>
            <w:r w:rsidR="00297198" w:rsidRPr="007F125C">
              <w:rPr>
                <w:sz w:val="16"/>
              </w:rPr>
              <w:t>nicht beurteilbar</w:t>
            </w:r>
          </w:p>
          <w:p w14:paraId="65842160" w14:textId="77777777" w:rsidR="00297198" w:rsidRPr="007F125C" w:rsidRDefault="00305C33" w:rsidP="00CB19D2">
            <w:pPr>
              <w:tabs>
                <w:tab w:val="left" w:pos="920"/>
                <w:tab w:val="left" w:pos="1485"/>
                <w:tab w:val="left" w:pos="2475"/>
              </w:tabs>
              <w:rPr>
                <w:b/>
                <w:sz w:val="16"/>
              </w:rPr>
            </w:pPr>
            <w:r w:rsidRPr="007F125C">
              <w:rPr>
                <w:b/>
                <w:sz w:val="16"/>
              </w:rPr>
              <w:t xml:space="preserve">5 = </w:t>
            </w:r>
            <w:r w:rsidR="00297198" w:rsidRPr="007F125C">
              <w:rPr>
                <w:sz w:val="16"/>
              </w:rPr>
              <w:t>pharmakokinetische Interaktion möglich, aber keine Spiegel</w:t>
            </w:r>
          </w:p>
          <w:p w14:paraId="19013F56" w14:textId="77777777" w:rsidR="00297198" w:rsidRPr="007F125C" w:rsidRDefault="00305C33" w:rsidP="00CB19D2">
            <w:pPr>
              <w:tabs>
                <w:tab w:val="left" w:pos="920"/>
                <w:tab w:val="left" w:pos="1485"/>
                <w:tab w:val="left" w:pos="2475"/>
              </w:tabs>
              <w:rPr>
                <w:b/>
                <w:sz w:val="16"/>
              </w:rPr>
            </w:pPr>
            <w:r w:rsidRPr="007F125C">
              <w:rPr>
                <w:b/>
                <w:sz w:val="16"/>
              </w:rPr>
              <w:t xml:space="preserve">6 = </w:t>
            </w:r>
            <w:r w:rsidR="00297198" w:rsidRPr="007F125C">
              <w:rPr>
                <w:sz w:val="16"/>
              </w:rPr>
              <w:t>pharmakokinetische Interaktion durch Spiegel belegt</w:t>
            </w:r>
          </w:p>
        </w:tc>
        <w:tc>
          <w:tcPr>
            <w:tcW w:w="4455" w:type="dxa"/>
            <w:gridSpan w:val="7"/>
          </w:tcPr>
          <w:p w14:paraId="5FE78974" w14:textId="77777777" w:rsidR="00297198" w:rsidRPr="007F125C" w:rsidRDefault="00297198" w:rsidP="00626C8F">
            <w:pPr>
              <w:tabs>
                <w:tab w:val="left" w:pos="920"/>
                <w:tab w:val="left" w:pos="1485"/>
                <w:tab w:val="left" w:pos="2475"/>
              </w:tabs>
              <w:spacing w:before="60"/>
              <w:ind w:left="164" w:hanging="164"/>
              <w:rPr>
                <w:b/>
                <w:sz w:val="16"/>
              </w:rPr>
            </w:pPr>
            <w:r w:rsidRPr="007F125C">
              <w:rPr>
                <w:b/>
                <w:sz w:val="16"/>
              </w:rPr>
              <w:t>*</w:t>
            </w:r>
            <w:r w:rsidR="00123DBF" w:rsidRPr="007F125C">
              <w:rPr>
                <w:b/>
                <w:sz w:val="16"/>
              </w:rPr>
              <w:t xml:space="preserve"> </w:t>
            </w:r>
            <w:r w:rsidRPr="007F125C">
              <w:rPr>
                <w:b/>
                <w:sz w:val="16"/>
              </w:rPr>
              <w:t>Begründung für W-Grad:</w:t>
            </w:r>
          </w:p>
          <w:p w14:paraId="5090FE5B" w14:textId="77777777" w:rsidR="00297198" w:rsidRPr="007F125C" w:rsidRDefault="00297198" w:rsidP="00CB19D2">
            <w:pPr>
              <w:tabs>
                <w:tab w:val="left" w:pos="790"/>
                <w:tab w:val="left" w:pos="1485"/>
                <w:tab w:val="left" w:pos="2475"/>
              </w:tabs>
              <w:ind w:left="955" w:hanging="955"/>
              <w:rPr>
                <w:sz w:val="16"/>
              </w:rPr>
            </w:pPr>
            <w:r w:rsidRPr="007F125C">
              <w:rPr>
                <w:b/>
                <w:sz w:val="16"/>
              </w:rPr>
              <w:t>U</w:t>
            </w:r>
            <w:r w:rsidR="00305C33" w:rsidRPr="007F125C">
              <w:rPr>
                <w:b/>
                <w:sz w:val="16"/>
              </w:rPr>
              <w:tab/>
            </w:r>
            <w:r w:rsidRPr="007F125C">
              <w:rPr>
                <w:sz w:val="16"/>
              </w:rPr>
              <w:t>= UAW</w:t>
            </w:r>
          </w:p>
          <w:p w14:paraId="657AD361" w14:textId="77777777" w:rsidR="00297198" w:rsidRPr="007F125C" w:rsidRDefault="00297198" w:rsidP="00CB19D2">
            <w:pPr>
              <w:tabs>
                <w:tab w:val="left" w:pos="790"/>
                <w:tab w:val="left" w:pos="1485"/>
                <w:tab w:val="left" w:pos="2475"/>
              </w:tabs>
              <w:ind w:left="955" w:hanging="955"/>
              <w:rPr>
                <w:sz w:val="16"/>
              </w:rPr>
            </w:pPr>
            <w:r w:rsidRPr="007F125C">
              <w:rPr>
                <w:b/>
                <w:sz w:val="16"/>
              </w:rPr>
              <w:t>D</w:t>
            </w:r>
            <w:r w:rsidR="00305C33" w:rsidRPr="007F125C">
              <w:rPr>
                <w:b/>
                <w:sz w:val="16"/>
              </w:rPr>
              <w:tab/>
            </w:r>
            <w:r w:rsidRPr="007F125C">
              <w:rPr>
                <w:sz w:val="16"/>
              </w:rPr>
              <w:t>= Dosis</w:t>
            </w:r>
          </w:p>
          <w:p w14:paraId="340C26C7" w14:textId="77777777" w:rsidR="00297198" w:rsidRPr="007F125C" w:rsidRDefault="00297198" w:rsidP="00CB19D2">
            <w:pPr>
              <w:tabs>
                <w:tab w:val="left" w:pos="790"/>
                <w:tab w:val="left" w:pos="1485"/>
                <w:tab w:val="left" w:pos="2475"/>
              </w:tabs>
              <w:ind w:left="955" w:hanging="955"/>
              <w:rPr>
                <w:sz w:val="16"/>
              </w:rPr>
            </w:pPr>
            <w:r w:rsidRPr="007F125C">
              <w:rPr>
                <w:b/>
                <w:sz w:val="16"/>
              </w:rPr>
              <w:t>Z</w:t>
            </w:r>
            <w:r w:rsidR="00305C33" w:rsidRPr="007F125C">
              <w:rPr>
                <w:b/>
                <w:sz w:val="16"/>
              </w:rPr>
              <w:tab/>
            </w:r>
            <w:r w:rsidRPr="007F125C">
              <w:rPr>
                <w:sz w:val="16"/>
              </w:rPr>
              <w:t>= Zeitverlauf</w:t>
            </w:r>
          </w:p>
          <w:p w14:paraId="51386168" w14:textId="77777777" w:rsidR="00297198" w:rsidRPr="007F125C" w:rsidRDefault="00297198" w:rsidP="00CB19D2">
            <w:pPr>
              <w:tabs>
                <w:tab w:val="left" w:pos="790"/>
                <w:tab w:val="left" w:pos="1485"/>
                <w:tab w:val="left" w:pos="2475"/>
              </w:tabs>
              <w:ind w:left="955" w:hanging="955"/>
              <w:rPr>
                <w:sz w:val="16"/>
              </w:rPr>
            </w:pPr>
            <w:r w:rsidRPr="007F125C">
              <w:rPr>
                <w:b/>
                <w:sz w:val="16"/>
              </w:rPr>
              <w:t>A-P</w:t>
            </w:r>
            <w:r w:rsidR="00305C33" w:rsidRPr="007F125C">
              <w:rPr>
                <w:b/>
                <w:sz w:val="16"/>
              </w:rPr>
              <w:tab/>
            </w:r>
            <w:r w:rsidRPr="007F125C">
              <w:rPr>
                <w:sz w:val="16"/>
              </w:rPr>
              <w:t>= Alternative Ursache patientenbezogen</w:t>
            </w:r>
          </w:p>
          <w:p w14:paraId="7AFDA6B3" w14:textId="77777777" w:rsidR="00297198" w:rsidRPr="007F125C" w:rsidRDefault="00297198" w:rsidP="00CB19D2">
            <w:pPr>
              <w:tabs>
                <w:tab w:val="left" w:pos="790"/>
                <w:tab w:val="left" w:pos="1485"/>
                <w:tab w:val="left" w:pos="2475"/>
              </w:tabs>
              <w:ind w:left="955" w:hanging="955"/>
              <w:rPr>
                <w:sz w:val="16"/>
              </w:rPr>
            </w:pPr>
            <w:r w:rsidRPr="007F125C">
              <w:rPr>
                <w:b/>
                <w:sz w:val="16"/>
              </w:rPr>
              <w:t>A-M</w:t>
            </w:r>
            <w:r w:rsidR="00305C33" w:rsidRPr="007F125C">
              <w:rPr>
                <w:b/>
                <w:sz w:val="16"/>
              </w:rPr>
              <w:tab/>
            </w:r>
            <w:r w:rsidRPr="007F125C">
              <w:rPr>
                <w:sz w:val="16"/>
              </w:rPr>
              <w:t>= Alternative Ursache medikamentenbezogen (andere Medikamente hier!)</w:t>
            </w:r>
          </w:p>
          <w:p w14:paraId="6FF10BA6" w14:textId="77777777" w:rsidR="00297198" w:rsidRPr="007F125C" w:rsidRDefault="00297198" w:rsidP="00CB19D2">
            <w:pPr>
              <w:tabs>
                <w:tab w:val="left" w:pos="790"/>
                <w:tab w:val="left" w:pos="1485"/>
                <w:tab w:val="left" w:pos="2475"/>
              </w:tabs>
              <w:ind w:left="955" w:hanging="955"/>
              <w:rPr>
                <w:b/>
                <w:sz w:val="16"/>
              </w:rPr>
            </w:pPr>
            <w:proofErr w:type="spellStart"/>
            <w:r w:rsidRPr="007F125C">
              <w:rPr>
                <w:b/>
                <w:sz w:val="16"/>
              </w:rPr>
              <w:t>pk</w:t>
            </w:r>
            <w:proofErr w:type="spellEnd"/>
            <w:r w:rsidRPr="007F125C">
              <w:rPr>
                <w:b/>
                <w:sz w:val="16"/>
              </w:rPr>
              <w:t xml:space="preserve"> I zus.</w:t>
            </w:r>
            <w:r w:rsidR="00305C33" w:rsidRPr="007F125C">
              <w:rPr>
                <w:b/>
                <w:sz w:val="16"/>
              </w:rPr>
              <w:tab/>
            </w:r>
            <w:r w:rsidRPr="007F125C">
              <w:rPr>
                <w:sz w:val="16"/>
              </w:rPr>
              <w:t xml:space="preserve">= pharmakokinetische Interaktion zusätzlich </w:t>
            </w:r>
            <w:r w:rsidRPr="007F125C">
              <w:rPr>
                <w:b/>
                <w:sz w:val="16"/>
                <w:u w:val="single"/>
              </w:rPr>
              <w:t>v</w:t>
            </w:r>
            <w:r w:rsidRPr="007F125C">
              <w:rPr>
                <w:sz w:val="16"/>
              </w:rPr>
              <w:t>ermutet/</w:t>
            </w:r>
            <w:r w:rsidRPr="007F125C">
              <w:rPr>
                <w:b/>
                <w:sz w:val="16"/>
                <w:u w:val="single"/>
              </w:rPr>
              <w:t>b</w:t>
            </w:r>
            <w:r w:rsidRPr="007F125C">
              <w:rPr>
                <w:sz w:val="16"/>
              </w:rPr>
              <w:t>elegt (nur im positiven Fall ausfüllen)</w:t>
            </w:r>
          </w:p>
        </w:tc>
      </w:tr>
      <w:tr w:rsidR="0073678F" w:rsidRPr="007F125C" w14:paraId="47E9091E" w14:textId="77777777">
        <w:tblPrEx>
          <w:tblBorders>
            <w:bottom w:val="none" w:sz="0" w:space="0" w:color="auto"/>
          </w:tblBorders>
        </w:tblPrEx>
        <w:tc>
          <w:tcPr>
            <w:tcW w:w="9970" w:type="dxa"/>
            <w:gridSpan w:val="14"/>
          </w:tcPr>
          <w:p w14:paraId="2280F2A3" w14:textId="77777777" w:rsidR="0073678F" w:rsidRPr="00626C8F" w:rsidRDefault="0073678F" w:rsidP="00F226B2">
            <w:pPr>
              <w:tabs>
                <w:tab w:val="right" w:pos="2970"/>
                <w:tab w:val="right" w:pos="5775"/>
                <w:tab w:val="right" w:pos="9405"/>
              </w:tabs>
              <w:rPr>
                <w:b/>
              </w:rPr>
            </w:pPr>
            <w:r w:rsidRPr="00626C8F">
              <w:rPr>
                <w:b/>
              </w:rPr>
              <w:t>Erläuterung zum W-Grad:</w:t>
            </w:r>
          </w:p>
        </w:tc>
      </w:tr>
      <w:tr w:rsidR="0073678F" w:rsidRPr="007F125C" w14:paraId="3BFAEF25" w14:textId="77777777">
        <w:tblPrEx>
          <w:tblBorders>
            <w:bottom w:val="none" w:sz="0" w:space="0" w:color="auto"/>
          </w:tblBorders>
        </w:tblPrEx>
        <w:trPr>
          <w:trHeight w:val="1123"/>
        </w:trPr>
        <w:tc>
          <w:tcPr>
            <w:tcW w:w="997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9CB0" w14:textId="77777777" w:rsidR="00B62C1F" w:rsidRPr="00626C8F" w:rsidRDefault="0073678F" w:rsidP="00B62C1F">
            <w:pPr>
              <w:tabs>
                <w:tab w:val="right" w:pos="2970"/>
                <w:tab w:val="right" w:pos="5775"/>
                <w:tab w:val="right" w:pos="9405"/>
              </w:tabs>
              <w:spacing w:before="40"/>
            </w:pPr>
            <w:r w:rsidRPr="00626C8F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26C8F">
              <w:instrText xml:space="preserve"> FORMTEXT </w:instrText>
            </w:r>
            <w:r w:rsidRPr="00626C8F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626C8F">
              <w:fldChar w:fldCharType="end"/>
            </w:r>
          </w:p>
        </w:tc>
      </w:tr>
    </w:tbl>
    <w:p w14:paraId="24B524CD" w14:textId="77777777" w:rsidR="007118CE" w:rsidRPr="00794312" w:rsidRDefault="007118CE">
      <w:pPr>
        <w:tabs>
          <w:tab w:val="right" w:pos="2970"/>
          <w:tab w:val="right" w:pos="5775"/>
          <w:tab w:val="right" w:pos="9405"/>
        </w:tabs>
        <w:spacing w:before="40"/>
        <w:rPr>
          <w:sz w:val="12"/>
          <w:szCs w:val="12"/>
        </w:rPr>
      </w:pPr>
      <w:r w:rsidRPr="007F125C">
        <w:br w:type="page"/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4125"/>
        <w:gridCol w:w="1609"/>
        <w:gridCol w:w="1856"/>
      </w:tblGrid>
      <w:tr w:rsidR="00740602" w:rsidRPr="007F125C" w14:paraId="6F89FBFC" w14:textId="77777777">
        <w:trPr>
          <w:cantSplit/>
        </w:trPr>
        <w:tc>
          <w:tcPr>
            <w:tcW w:w="2545" w:type="dxa"/>
          </w:tcPr>
          <w:p w14:paraId="54519574" w14:textId="77777777" w:rsidR="00740602" w:rsidRPr="007F125C" w:rsidRDefault="00740602" w:rsidP="00626C8F">
            <w:pPr>
              <w:tabs>
                <w:tab w:val="left" w:pos="1320"/>
                <w:tab w:val="right" w:pos="2970"/>
                <w:tab w:val="right" w:pos="5775"/>
                <w:tab w:val="right" w:pos="9405"/>
              </w:tabs>
              <w:spacing w:before="120"/>
              <w:rPr>
                <w:b/>
              </w:rPr>
            </w:pPr>
            <w:bookmarkStart w:id="103" w:name="Text43"/>
            <w:r w:rsidRPr="007F125C">
              <w:rPr>
                <w:b/>
              </w:rPr>
              <w:lastRenderedPageBreak/>
              <w:t>Befunde/Labordaten: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58DF59D5" w14:textId="77777777" w:rsidR="00740602" w:rsidRPr="007F125C" w:rsidRDefault="00740602" w:rsidP="00626C8F">
            <w:pPr>
              <w:tabs>
                <w:tab w:val="right" w:pos="2970"/>
                <w:tab w:val="right" w:pos="5775"/>
                <w:tab w:val="right" w:pos="9405"/>
              </w:tabs>
              <w:spacing w:before="120"/>
              <w:rPr>
                <w:b/>
              </w:rPr>
            </w:pPr>
            <w:r w:rsidRPr="007F125C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F125C">
              <w:instrText xml:space="preserve"> FORMTEXT </w:instrText>
            </w:r>
            <w:r w:rsidRPr="007F125C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7F125C">
              <w:fldChar w:fldCharType="end"/>
            </w:r>
            <w:bookmarkEnd w:id="103"/>
          </w:p>
        </w:tc>
        <w:tc>
          <w:tcPr>
            <w:tcW w:w="1609" w:type="dxa"/>
          </w:tcPr>
          <w:p w14:paraId="0B86204A" w14:textId="77777777" w:rsidR="00740602" w:rsidRPr="007F125C" w:rsidRDefault="00740602" w:rsidP="00626C8F">
            <w:pPr>
              <w:tabs>
                <w:tab w:val="right" w:pos="2970"/>
                <w:tab w:val="right" w:pos="5775"/>
                <w:tab w:val="right" w:pos="9405"/>
              </w:tabs>
              <w:spacing w:before="120"/>
              <w:jc w:val="right"/>
              <w:rPr>
                <w:b/>
              </w:rPr>
            </w:pPr>
            <w:r w:rsidRPr="007F125C">
              <w:rPr>
                <w:b/>
              </w:rPr>
              <w:t>Jahr: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33917D8B" w14:textId="77777777" w:rsidR="00740602" w:rsidRPr="007F125C" w:rsidRDefault="00740602" w:rsidP="00626C8F">
            <w:pPr>
              <w:tabs>
                <w:tab w:val="right" w:pos="2970"/>
                <w:tab w:val="right" w:pos="5775"/>
                <w:tab w:val="right" w:pos="9405"/>
              </w:tabs>
              <w:spacing w:before="120"/>
            </w:pPr>
            <w:r w:rsidRPr="007F125C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4" w:name="Text44"/>
            <w:r w:rsidRPr="007F125C">
              <w:instrText xml:space="preserve"> FORMTEXT </w:instrText>
            </w:r>
            <w:r w:rsidRPr="007F125C">
              <w:fldChar w:fldCharType="separate"/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="009B6217">
              <w:rPr>
                <w:noProof/>
              </w:rPr>
              <w:t> </w:t>
            </w:r>
            <w:r w:rsidRPr="007F125C">
              <w:fldChar w:fldCharType="end"/>
            </w:r>
            <w:bookmarkEnd w:id="104"/>
          </w:p>
        </w:tc>
      </w:tr>
    </w:tbl>
    <w:p w14:paraId="1B94DF1F" w14:textId="77777777" w:rsidR="005D0A92" w:rsidRPr="007D4A91" w:rsidRDefault="005D0A92">
      <w:pPr>
        <w:rPr>
          <w:sz w:val="12"/>
          <w:szCs w:val="12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641"/>
        <w:gridCol w:w="641"/>
        <w:gridCol w:w="824"/>
        <w:gridCol w:w="825"/>
        <w:gridCol w:w="825"/>
        <w:gridCol w:w="824"/>
        <w:gridCol w:w="825"/>
        <w:gridCol w:w="825"/>
        <w:gridCol w:w="824"/>
        <w:gridCol w:w="825"/>
        <w:gridCol w:w="825"/>
      </w:tblGrid>
      <w:tr w:rsidR="00F87071" w:rsidRPr="007F125C" w14:paraId="3A719EFE" w14:textId="77777777">
        <w:trPr>
          <w:trHeight w:val="369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9406362" w14:textId="77777777" w:rsidR="00F87071" w:rsidRPr="00A970E2" w:rsidRDefault="00F87071" w:rsidP="00FF56B8">
            <w:pPr>
              <w:tabs>
                <w:tab w:val="right" w:pos="1320"/>
              </w:tabs>
              <w:spacing w:before="40"/>
              <w:rPr>
                <w:b/>
                <w:sz w:val="18"/>
                <w:szCs w:val="18"/>
              </w:rPr>
            </w:pPr>
            <w:r w:rsidRPr="00A970E2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6316623" w14:textId="77777777" w:rsidR="00F87071" w:rsidRPr="000F583C" w:rsidRDefault="00F87071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t>Norm</w:t>
            </w:r>
            <w:r w:rsidR="00FE0779">
              <w:rPr>
                <w:b/>
                <w:sz w:val="18"/>
                <w:szCs w:val="18"/>
              </w:rPr>
              <w:t>wert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0284E1D" w14:textId="721ED9EF" w:rsidR="00F87071" w:rsidRPr="00783423" w:rsidRDefault="00A23871" w:rsidP="00A23871">
            <w:pPr>
              <w:pStyle w:val="berschrift4"/>
              <w:tabs>
                <w:tab w:val="right" w:pos="2970"/>
                <w:tab w:val="right" w:pos="5775"/>
                <w:tab w:val="right" w:pos="9405"/>
              </w:tabs>
              <w:spacing w:before="40"/>
              <w:rPr>
                <w:szCs w:val="18"/>
              </w:rPr>
            </w:pPr>
            <w:r w:rsidRPr="00783423">
              <w:rPr>
                <w:szCs w:val="18"/>
              </w:rPr>
              <w:t>Ein</w:t>
            </w:r>
            <w:r w:rsidR="00100A86">
              <w:rPr>
                <w:szCs w:val="18"/>
              </w:rPr>
              <w:t>-</w:t>
            </w:r>
            <w:r w:rsidR="00FE0779">
              <w:rPr>
                <w:szCs w:val="18"/>
              </w:rPr>
              <w:br/>
            </w:r>
            <w:proofErr w:type="spellStart"/>
            <w:r w:rsidRPr="00783423">
              <w:rPr>
                <w:szCs w:val="18"/>
              </w:rPr>
              <w:t>heit</w:t>
            </w:r>
            <w:proofErr w:type="spellEnd"/>
          </w:p>
        </w:tc>
        <w:tc>
          <w:tcPr>
            <w:tcW w:w="8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549A30D" w14:textId="77777777" w:rsidR="00F87071" w:rsidRPr="00A970E2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A970E2">
              <w:rPr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5" w:name="Text55"/>
            <w:r w:rsidRPr="00A970E2">
              <w:rPr>
                <w:b/>
                <w:sz w:val="18"/>
                <w:szCs w:val="18"/>
              </w:rPr>
              <w:instrText xml:space="preserve"> FORMTEXT </w:instrText>
            </w:r>
            <w:r w:rsidRPr="00A970E2">
              <w:rPr>
                <w:b/>
                <w:sz w:val="18"/>
                <w:szCs w:val="18"/>
              </w:rPr>
            </w:r>
            <w:r w:rsidRPr="00A970E2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A970E2">
              <w:rPr>
                <w:b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500EE81" w14:textId="77777777" w:rsidR="00F87071" w:rsidRPr="00A970E2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A970E2">
              <w:rPr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6" w:name="Text56"/>
            <w:r w:rsidRPr="00A970E2">
              <w:rPr>
                <w:b/>
                <w:sz w:val="18"/>
                <w:szCs w:val="18"/>
              </w:rPr>
              <w:instrText xml:space="preserve"> FORMTEXT </w:instrText>
            </w:r>
            <w:r w:rsidRPr="00A970E2">
              <w:rPr>
                <w:b/>
                <w:sz w:val="18"/>
                <w:szCs w:val="18"/>
              </w:rPr>
            </w:r>
            <w:r w:rsidRPr="00A970E2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A970E2">
              <w:rPr>
                <w:b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FCAC153" w14:textId="77777777" w:rsidR="00F87071" w:rsidRPr="00A970E2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A970E2">
              <w:rPr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7" w:name="Text57"/>
            <w:r w:rsidRPr="00A970E2">
              <w:rPr>
                <w:b/>
                <w:sz w:val="18"/>
                <w:szCs w:val="18"/>
              </w:rPr>
              <w:instrText xml:space="preserve"> FORMTEXT </w:instrText>
            </w:r>
            <w:r w:rsidRPr="00A970E2">
              <w:rPr>
                <w:b/>
                <w:sz w:val="18"/>
                <w:szCs w:val="18"/>
              </w:rPr>
            </w:r>
            <w:r w:rsidRPr="00A970E2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A970E2">
              <w:rPr>
                <w:b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8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0676DBC" w14:textId="77777777" w:rsidR="00F87071" w:rsidRPr="00A970E2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A970E2">
              <w:rPr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8" w:name="Text59"/>
            <w:r w:rsidRPr="00A970E2">
              <w:rPr>
                <w:b/>
                <w:sz w:val="18"/>
                <w:szCs w:val="18"/>
              </w:rPr>
              <w:instrText xml:space="preserve"> FORMTEXT </w:instrText>
            </w:r>
            <w:r w:rsidRPr="00A970E2">
              <w:rPr>
                <w:b/>
                <w:sz w:val="18"/>
                <w:szCs w:val="18"/>
              </w:rPr>
            </w:r>
            <w:r w:rsidRPr="00A970E2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A970E2">
              <w:rPr>
                <w:b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AE9A44D" w14:textId="77777777" w:rsidR="00F87071" w:rsidRPr="00A970E2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A970E2">
              <w:rPr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9" w:name="Text60"/>
            <w:r w:rsidRPr="00A970E2">
              <w:rPr>
                <w:b/>
                <w:sz w:val="18"/>
                <w:szCs w:val="18"/>
              </w:rPr>
              <w:instrText xml:space="preserve"> FORMTEXT </w:instrText>
            </w:r>
            <w:r w:rsidRPr="00A970E2">
              <w:rPr>
                <w:b/>
                <w:sz w:val="18"/>
                <w:szCs w:val="18"/>
              </w:rPr>
            </w:r>
            <w:r w:rsidRPr="00A970E2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A970E2">
              <w:rPr>
                <w:b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0512A76" w14:textId="77777777" w:rsidR="00F87071" w:rsidRPr="00A970E2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A970E2">
              <w:rPr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0" w:name="Text61"/>
            <w:r w:rsidRPr="00A970E2">
              <w:rPr>
                <w:b/>
                <w:sz w:val="18"/>
                <w:szCs w:val="18"/>
              </w:rPr>
              <w:instrText xml:space="preserve"> FORMTEXT </w:instrText>
            </w:r>
            <w:r w:rsidRPr="00A970E2">
              <w:rPr>
                <w:b/>
                <w:sz w:val="18"/>
                <w:szCs w:val="18"/>
              </w:rPr>
            </w:r>
            <w:r w:rsidRPr="00A970E2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A970E2">
              <w:rPr>
                <w:b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8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4D6E0E2" w14:textId="77777777" w:rsidR="00F87071" w:rsidRPr="00A970E2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A970E2">
              <w:rPr>
                <w:b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1" w:name="Text62"/>
            <w:r w:rsidRPr="00A970E2">
              <w:rPr>
                <w:b/>
                <w:sz w:val="18"/>
                <w:szCs w:val="18"/>
              </w:rPr>
              <w:instrText xml:space="preserve"> FORMTEXT </w:instrText>
            </w:r>
            <w:r w:rsidRPr="00A970E2">
              <w:rPr>
                <w:b/>
                <w:sz w:val="18"/>
                <w:szCs w:val="18"/>
              </w:rPr>
            </w:r>
            <w:r w:rsidRPr="00A970E2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A970E2">
              <w:rPr>
                <w:b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27E2D38" w14:textId="77777777" w:rsidR="00F87071" w:rsidRPr="00A970E2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A970E2">
              <w:rPr>
                <w:b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2" w:name="Text64"/>
            <w:r w:rsidRPr="00A970E2">
              <w:rPr>
                <w:b/>
                <w:sz w:val="18"/>
                <w:szCs w:val="18"/>
              </w:rPr>
              <w:instrText xml:space="preserve"> FORMTEXT </w:instrText>
            </w:r>
            <w:r w:rsidRPr="00A970E2">
              <w:rPr>
                <w:b/>
                <w:sz w:val="18"/>
                <w:szCs w:val="18"/>
              </w:rPr>
            </w:r>
            <w:r w:rsidRPr="00A970E2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A970E2">
              <w:rPr>
                <w:b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D99A591" w14:textId="77777777" w:rsidR="00F87071" w:rsidRPr="00A970E2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A970E2">
              <w:rPr>
                <w:b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3" w:name="Text65"/>
            <w:r w:rsidRPr="00A970E2">
              <w:rPr>
                <w:b/>
                <w:sz w:val="18"/>
                <w:szCs w:val="18"/>
              </w:rPr>
              <w:instrText xml:space="preserve"> FORMTEXT </w:instrText>
            </w:r>
            <w:r w:rsidRPr="00A970E2">
              <w:rPr>
                <w:b/>
                <w:sz w:val="18"/>
                <w:szCs w:val="18"/>
              </w:rPr>
            </w:r>
            <w:r w:rsidRPr="00A970E2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A970E2">
              <w:rPr>
                <w:b/>
                <w:sz w:val="18"/>
                <w:szCs w:val="18"/>
              </w:rPr>
              <w:fldChar w:fldCharType="end"/>
            </w:r>
            <w:bookmarkEnd w:id="113"/>
          </w:p>
        </w:tc>
      </w:tr>
      <w:tr w:rsidR="00F87071" w:rsidRPr="007F125C" w14:paraId="4B615F73" w14:textId="77777777">
        <w:trPr>
          <w:trHeight w:val="369"/>
        </w:trPr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ED3EBB" w14:textId="77777777" w:rsidR="00F87071" w:rsidRPr="000B7902" w:rsidRDefault="00F87071" w:rsidP="00FF56B8">
            <w:pPr>
              <w:tabs>
                <w:tab w:val="right" w:pos="1320"/>
              </w:tabs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Gewicht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F8C5836" w14:textId="77777777" w:rsidR="00F87071" w:rsidRPr="000F583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620E603" w14:textId="77777777" w:rsidR="00F87071" w:rsidRPr="00FE0779" w:rsidRDefault="00A23871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FE0779">
              <w:rPr>
                <w:sz w:val="18"/>
                <w:szCs w:val="18"/>
              </w:rPr>
              <w:t>kg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24C520" w14:textId="77777777" w:rsidR="00F87071" w:rsidRPr="00223686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color w:val="FF0000"/>
                <w:sz w:val="18"/>
                <w:szCs w:val="18"/>
              </w:rPr>
            </w:pPr>
            <w:r w:rsidRPr="00223686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Gewicht1"/>
                  <w:enabled/>
                  <w:calcOnExit/>
                  <w:textInput/>
                </w:ffData>
              </w:fldChar>
            </w:r>
            <w:bookmarkStart w:id="114" w:name="Gewicht1"/>
            <w:r w:rsidRPr="00223686">
              <w:rPr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223686">
              <w:rPr>
                <w:b/>
                <w:color w:val="FF0000"/>
                <w:sz w:val="18"/>
                <w:szCs w:val="18"/>
              </w:rPr>
            </w:r>
            <w:r w:rsidRPr="0022368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color w:val="FF0000"/>
                <w:sz w:val="18"/>
                <w:szCs w:val="18"/>
              </w:rPr>
              <w:t> </w:t>
            </w:r>
            <w:r w:rsidR="009B6217">
              <w:rPr>
                <w:b/>
                <w:noProof/>
                <w:color w:val="FF0000"/>
                <w:sz w:val="18"/>
                <w:szCs w:val="18"/>
              </w:rPr>
              <w:t> </w:t>
            </w:r>
            <w:r w:rsidR="009B6217">
              <w:rPr>
                <w:b/>
                <w:noProof/>
                <w:color w:val="FF0000"/>
                <w:sz w:val="18"/>
                <w:szCs w:val="18"/>
              </w:rPr>
              <w:t> </w:t>
            </w:r>
            <w:r w:rsidR="009B6217">
              <w:rPr>
                <w:b/>
                <w:noProof/>
                <w:color w:val="FF0000"/>
                <w:sz w:val="18"/>
                <w:szCs w:val="18"/>
              </w:rPr>
              <w:t> </w:t>
            </w:r>
            <w:r w:rsidR="009B6217">
              <w:rPr>
                <w:b/>
                <w:noProof/>
                <w:color w:val="FF0000"/>
                <w:sz w:val="18"/>
                <w:szCs w:val="18"/>
              </w:rPr>
              <w:t> </w:t>
            </w:r>
            <w:r w:rsidRPr="00223686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AB33C4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ewicht2"/>
                  <w:enabled/>
                  <w:calcOnExit/>
                  <w:textInput/>
                </w:ffData>
              </w:fldChar>
            </w:r>
            <w:bookmarkStart w:id="115" w:name="Gewich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EDC98E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ewicht3"/>
                  <w:enabled/>
                  <w:calcOnExit/>
                  <w:textInput/>
                </w:ffData>
              </w:fldChar>
            </w:r>
            <w:bookmarkStart w:id="116" w:name="Gewich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8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5A473E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ewicht4"/>
                  <w:enabled/>
                  <w:calcOnExit/>
                  <w:textInput/>
                </w:ffData>
              </w:fldChar>
            </w:r>
            <w:bookmarkStart w:id="117" w:name="Gewich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6BFCB4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ewicht5"/>
                  <w:enabled/>
                  <w:calcOnExit/>
                  <w:textInput/>
                </w:ffData>
              </w:fldChar>
            </w:r>
            <w:bookmarkStart w:id="118" w:name="Gewich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CA3D71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ewicht6"/>
                  <w:enabled/>
                  <w:calcOnExit/>
                  <w:textInput/>
                </w:ffData>
              </w:fldChar>
            </w:r>
            <w:bookmarkStart w:id="119" w:name="Gewich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8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A3C66E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ewicht7"/>
                  <w:enabled/>
                  <w:calcOnExit/>
                  <w:textInput/>
                </w:ffData>
              </w:fldChar>
            </w:r>
            <w:bookmarkStart w:id="120" w:name="Gewich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005483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ewicht8"/>
                  <w:enabled/>
                  <w:calcOnExit/>
                  <w:textInput/>
                </w:ffData>
              </w:fldChar>
            </w:r>
            <w:bookmarkStart w:id="121" w:name="Gewich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B6E44D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Gewicht9"/>
                  <w:enabled/>
                  <w:calcOnExit/>
                  <w:textInput/>
                </w:ffData>
              </w:fldChar>
            </w:r>
            <w:bookmarkStart w:id="122" w:name="Gewich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2"/>
          </w:p>
        </w:tc>
      </w:tr>
      <w:tr w:rsidR="00F87071" w:rsidRPr="007F125C" w14:paraId="31F8A756" w14:textId="77777777">
        <w:trPr>
          <w:trHeight w:val="369"/>
        </w:trPr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9793D1" w14:textId="77777777" w:rsidR="00F87071" w:rsidRPr="007D6F83" w:rsidRDefault="00F87071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Zunahme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F0EBF58" w14:textId="77777777" w:rsidR="00F87071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3CF8E13" w14:textId="77777777" w:rsidR="00F87071" w:rsidRPr="00FE0779" w:rsidRDefault="00A23871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FE0779">
              <w:rPr>
                <w:sz w:val="18"/>
                <w:szCs w:val="18"/>
              </w:rPr>
              <w:t>kg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8A5973" w14:textId="77777777" w:rsidR="00F87071" w:rsidRPr="005B1765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5B176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9675DB" w14:textId="77777777" w:rsidR="00F87071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unahme2"/>
                  <w:enabled w:val="0"/>
                  <w:calcOnExit/>
                  <w:textInput>
                    <w:type w:val="calculated"/>
                    <w:default w:val="=If(Gewicht2&gt;0;Gewicht2-Gewicht1;0)"/>
                  </w:textInput>
                </w:ffData>
              </w:fldChar>
            </w:r>
            <w:bookmarkStart w:id="123" w:name="Zunahme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=If(Gewicht2&gt;0;Gewicht2-Gewicht1;0)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342DAC" w14:textId="77777777" w:rsidR="00F87071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unahme3"/>
                  <w:enabled w:val="0"/>
                  <w:calcOnExit w:val="0"/>
                  <w:textInput>
                    <w:type w:val="calculated"/>
                    <w:default w:val="=If(Gewicht3&gt;0;Gewicht3-Gewicht1;0)"/>
                  </w:textInput>
                </w:ffData>
              </w:fldChar>
            </w:r>
            <w:bookmarkStart w:id="124" w:name="Zunahme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=If(Gewicht3&gt;0;Gewicht3-Gewicht1;0)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8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C8F487" w14:textId="77777777" w:rsidR="00F87071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unahme4"/>
                  <w:enabled w:val="0"/>
                  <w:calcOnExit w:val="0"/>
                  <w:textInput>
                    <w:type w:val="calculated"/>
                    <w:default w:val="=If(Gewicht4&gt;0;Gewicht4-Gewicht1;0)"/>
                  </w:textInput>
                </w:ffData>
              </w:fldChar>
            </w:r>
            <w:bookmarkStart w:id="125" w:name="Zunahme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=If(Gewicht4&gt;0;Gewicht4-Gewicht1;0)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59BF19" w14:textId="77777777" w:rsidR="00F87071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unahme5"/>
                  <w:enabled w:val="0"/>
                  <w:calcOnExit w:val="0"/>
                  <w:textInput>
                    <w:type w:val="calculated"/>
                    <w:default w:val="=If(Gewicht5&gt;0;Gewicht5-Gewicht1;0)"/>
                  </w:textInput>
                </w:ffData>
              </w:fldChar>
            </w:r>
            <w:bookmarkStart w:id="126" w:name="Zunahme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=If(Gewicht5&gt;0;Gewicht5-Gewicht1;0)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051D0A" w14:textId="77777777" w:rsidR="00F87071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unahme6"/>
                  <w:enabled w:val="0"/>
                  <w:calcOnExit w:val="0"/>
                  <w:textInput>
                    <w:type w:val="calculated"/>
                    <w:default w:val="=If(Gewicht6&gt;0;Gewicht6-Gewicht1;0)"/>
                  </w:textInput>
                </w:ffData>
              </w:fldChar>
            </w:r>
            <w:bookmarkStart w:id="127" w:name="Zunahme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=If(Gewicht6&gt;0;Gewicht6-Gewicht1;0)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8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37E53E" w14:textId="77777777" w:rsidR="00F87071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unahme7"/>
                  <w:enabled w:val="0"/>
                  <w:calcOnExit w:val="0"/>
                  <w:textInput>
                    <w:type w:val="calculated"/>
                    <w:default w:val="=If(Gewicht7&gt;0;Gewicht7-Gewicht1;0)"/>
                  </w:textInput>
                </w:ffData>
              </w:fldChar>
            </w:r>
            <w:bookmarkStart w:id="128" w:name="Zunahme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=If(Gewicht7&gt;0;Gewicht7-Gewicht1;0)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6268D8" w14:textId="77777777" w:rsidR="00F87071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unahme8"/>
                  <w:enabled w:val="0"/>
                  <w:calcOnExit w:val="0"/>
                  <w:textInput>
                    <w:type w:val="calculated"/>
                    <w:default w:val="=If(Gewicht8&gt;0;Gewicht8-Gewicht1;0)"/>
                  </w:textInput>
                </w:ffData>
              </w:fldChar>
            </w:r>
            <w:bookmarkStart w:id="129" w:name="Zunahme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=If(Gewicht8&gt;0;Gewicht8-Gewicht1;0)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5D00E8" w14:textId="77777777" w:rsidR="00F87071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unahme9"/>
                  <w:enabled w:val="0"/>
                  <w:calcOnExit w:val="0"/>
                  <w:textInput>
                    <w:type w:val="calculated"/>
                    <w:default w:val="=If(Gewicht9&gt;0;Gewicht9-Gewicht1;0)"/>
                  </w:textInput>
                </w:ffData>
              </w:fldChar>
            </w:r>
            <w:bookmarkStart w:id="130" w:name="Zunahme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=If(Gewicht9&gt;0;Gewicht9-Gewicht1;0)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130"/>
          </w:p>
        </w:tc>
      </w:tr>
      <w:tr w:rsidR="00F87071" w:rsidRPr="007F125C" w14:paraId="59AE1B07" w14:textId="77777777">
        <w:trPr>
          <w:trHeight w:val="369"/>
        </w:trPr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386D07" w14:textId="77777777" w:rsidR="00F87071" w:rsidRPr="007D6F83" w:rsidRDefault="00F87071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Zunahme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EBB76C4" w14:textId="77777777" w:rsidR="00F87071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8C81325" w14:textId="77777777" w:rsidR="00F87071" w:rsidRPr="00FE0779" w:rsidRDefault="00A23871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FE0779">
              <w:rPr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935964" w14:textId="77777777" w:rsidR="00F87071" w:rsidRPr="005B1765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5B176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D94132" w14:textId="77777777" w:rsidR="00F87071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rozent2"/>
                  <w:enabled w:val="0"/>
                  <w:calcOnExit w:val="0"/>
                  <w:textInput>
                    <w:type w:val="calculated"/>
                    <w:default w:val="=If(Gewicht2&gt;0;(100/Gewicht1*Gewicht2)-100;0)"/>
                  </w:textInput>
                </w:ffData>
              </w:fldChar>
            </w:r>
            <w:bookmarkStart w:id="131" w:name="Prozen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=If(Gewicht2&gt;0;(100/Gewicht1*Gewicht2)-100;0)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A6FC46" w14:textId="77777777" w:rsidR="00F87071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rozent3"/>
                  <w:enabled w:val="0"/>
                  <w:calcOnExit w:val="0"/>
                  <w:textInput>
                    <w:type w:val="calculated"/>
                    <w:default w:val="=If(Gewicht3&gt;0;(100/Gewicht1*Gewicht3)-100;0)"/>
                  </w:textInput>
                </w:ffData>
              </w:fldChar>
            </w:r>
            <w:bookmarkStart w:id="132" w:name="Prozen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=If(Gewicht3&gt;0;(100/Gewicht1*Gewicht3)-100;0)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82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28CC7E" w14:textId="77777777" w:rsidR="00F87071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rozent4"/>
                  <w:enabled w:val="0"/>
                  <w:calcOnExit w:val="0"/>
                  <w:textInput>
                    <w:type w:val="calculated"/>
                    <w:default w:val="=If(Gewicht4&gt;0;(100/Gewicht1*Gewicht4)-100;0)"/>
                  </w:textInput>
                </w:ffData>
              </w:fldChar>
            </w:r>
            <w:bookmarkStart w:id="133" w:name="Prozen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=If(Gewicht4&gt;0;(100/Gewicht1*Gewicht4)-100;0)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39C70E" w14:textId="77777777" w:rsidR="00F87071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rozent5"/>
                  <w:enabled w:val="0"/>
                  <w:calcOnExit w:val="0"/>
                  <w:textInput>
                    <w:type w:val="calculated"/>
                    <w:default w:val="=If(Gewicht5&gt;0;(100/Gewicht1*Gewicht5)-100;0)"/>
                  </w:textInput>
                </w:ffData>
              </w:fldChar>
            </w:r>
            <w:bookmarkStart w:id="134" w:name="Prozen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=If(Gewicht5&gt;0;(100/Gewicht1*Gewicht5)-100;0)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96304A" w14:textId="77777777" w:rsidR="00F87071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rozent6"/>
                  <w:enabled w:val="0"/>
                  <w:calcOnExit w:val="0"/>
                  <w:textInput>
                    <w:type w:val="calculated"/>
                    <w:default w:val="=If(Gewicht6&gt;0;(100/Gewicht1*Gewicht6)-100;0)"/>
                  </w:textInput>
                </w:ffData>
              </w:fldChar>
            </w:r>
            <w:bookmarkStart w:id="135" w:name="Prozen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=If(Gewicht6&gt;0;(100/Gewicht1*Gewicht6)-100;0)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82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C7564F" w14:textId="77777777" w:rsidR="00F87071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rozent7"/>
                  <w:enabled w:val="0"/>
                  <w:calcOnExit w:val="0"/>
                  <w:textInput>
                    <w:type w:val="calculated"/>
                    <w:default w:val="=If(Gewicht7&gt;0;(100/Gewicht1*Gewicht7)-100;0)"/>
                  </w:textInput>
                </w:ffData>
              </w:fldChar>
            </w:r>
            <w:bookmarkStart w:id="136" w:name="Prozen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=If(Gewicht7&gt;0;(100/Gewicht1*Gewicht7)-100;0)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46DCDC" w14:textId="77777777" w:rsidR="00F87071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rozent8"/>
                  <w:enabled w:val="0"/>
                  <w:calcOnExit w:val="0"/>
                  <w:textInput>
                    <w:type w:val="calculated"/>
                    <w:default w:val="=If(Gewicht8&gt;0;(100/Gewicht1*Gewicht8)-100;0)"/>
                  </w:textInput>
                </w:ffData>
              </w:fldChar>
            </w:r>
            <w:bookmarkStart w:id="137" w:name="Prozen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=If(Gewicht8&gt;0;(100/Gewicht1*Gewicht8)-100;0)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939454" w14:textId="77777777" w:rsidR="00F87071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rozent9"/>
                  <w:enabled w:val="0"/>
                  <w:calcOnExit w:val="0"/>
                  <w:textInput>
                    <w:type w:val="calculated"/>
                    <w:default w:val="=If(Gewicht9&gt;0;(100/Gewicht1*Gewicht9)-100;0)"/>
                  </w:textInput>
                </w:ffData>
              </w:fldChar>
            </w:r>
            <w:bookmarkStart w:id="138" w:name="Prozen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=If(Gewicht9&gt;0;(100/Gewicht1*Gewicht9)-100;0)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138"/>
          </w:p>
        </w:tc>
      </w:tr>
      <w:tr w:rsidR="00F87071" w:rsidRPr="007F125C" w14:paraId="258C14AF" w14:textId="77777777">
        <w:trPr>
          <w:trHeight w:val="369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74FC472" w14:textId="77777777" w:rsidR="00F87071" w:rsidRPr="000B7902" w:rsidRDefault="00F87071" w:rsidP="00A472EA">
            <w:pPr>
              <w:pStyle w:val="berschrift6"/>
            </w:pPr>
            <w:r w:rsidRPr="000B7902">
              <w:t>BMI</w:t>
            </w:r>
            <w:r>
              <w:t xml:space="preserve"> 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A300848" w14:textId="77777777" w:rsidR="00F87071" w:rsidRPr="000F583C" w:rsidRDefault="00F87071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20-25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FBA74D8" w14:textId="77777777" w:rsidR="00F87071" w:rsidRPr="00783423" w:rsidRDefault="00F87071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F214F45" w14:textId="77777777" w:rsidR="00F87071" w:rsidRPr="007F125C" w:rsidRDefault="00F87071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MI1"/>
                  <w:enabled w:val="0"/>
                  <w:calcOnExit/>
                  <w:textInput>
                    <w:type w:val="calculated"/>
                    <w:default w:val="=Gewicht1/(Größe*Größe)"/>
                    <w:maxLength w:val="4"/>
                  </w:textInput>
                </w:ffData>
              </w:fldChar>
            </w:r>
            <w:bookmarkStart w:id="139" w:name="BMI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=Gewicht1/(Größe*Größe)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b/>
                <w:noProof/>
                <w:sz w:val="18"/>
                <w:szCs w:val="18"/>
              </w:rPr>
              <w:instrText>!Division durch Null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BEAEADF" w14:textId="77777777" w:rsidR="00F87071" w:rsidRPr="007F125C" w:rsidRDefault="00F87071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MI2"/>
                  <w:enabled w:val="0"/>
                  <w:calcOnExit/>
                  <w:textInput>
                    <w:type w:val="calculated"/>
                    <w:default w:val="=Gewicht2/(Größe*Größe)"/>
                    <w:maxLength w:val="4"/>
                  </w:textInput>
                </w:ffData>
              </w:fldChar>
            </w:r>
            <w:bookmarkStart w:id="140" w:name="BMI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=Gewicht2/(Größe*Größe)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b/>
                <w:noProof/>
                <w:sz w:val="18"/>
                <w:szCs w:val="18"/>
              </w:rPr>
              <w:instrText>!Division durch Null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E4160ED" w14:textId="77777777" w:rsidR="00F87071" w:rsidRPr="007F125C" w:rsidRDefault="00F87071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MI3"/>
                  <w:enabled w:val="0"/>
                  <w:calcOnExit/>
                  <w:textInput>
                    <w:type w:val="calculated"/>
                    <w:default w:val="=Gewicht3/(Größe*Größe)"/>
                    <w:maxLength w:val="4"/>
                  </w:textInput>
                </w:ffData>
              </w:fldChar>
            </w:r>
            <w:bookmarkStart w:id="141" w:name="BMI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=Gewicht3/(Größe*Größe)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b/>
                <w:noProof/>
                <w:sz w:val="18"/>
                <w:szCs w:val="18"/>
              </w:rPr>
              <w:instrText>!Division durch Null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8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D303DF0" w14:textId="77777777" w:rsidR="00F87071" w:rsidRPr="007F125C" w:rsidRDefault="00F87071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MI4"/>
                  <w:enabled w:val="0"/>
                  <w:calcOnExit/>
                  <w:textInput>
                    <w:type w:val="calculated"/>
                    <w:default w:val="=Gewicht4/(Größe*Größe)"/>
                    <w:maxLength w:val="4"/>
                  </w:textInput>
                </w:ffData>
              </w:fldChar>
            </w:r>
            <w:bookmarkStart w:id="142" w:name="BMI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=Gewicht4/(Größe*Größe)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b/>
                <w:noProof/>
                <w:sz w:val="18"/>
                <w:szCs w:val="18"/>
              </w:rPr>
              <w:instrText>!Division durch Null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EC4F1DC" w14:textId="77777777" w:rsidR="00F87071" w:rsidRPr="007F125C" w:rsidRDefault="00F87071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MI5"/>
                  <w:enabled w:val="0"/>
                  <w:calcOnExit/>
                  <w:textInput>
                    <w:type w:val="calculated"/>
                    <w:default w:val="=Gewicht5/(Größe*Größe)"/>
                    <w:maxLength w:val="4"/>
                  </w:textInput>
                </w:ffData>
              </w:fldChar>
            </w:r>
            <w:bookmarkStart w:id="143" w:name="BMI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=Gewicht5/(Größe*Größe)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b/>
                <w:noProof/>
                <w:sz w:val="18"/>
                <w:szCs w:val="18"/>
              </w:rPr>
              <w:instrText>!Division durch Null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47F5E50" w14:textId="77777777" w:rsidR="00F87071" w:rsidRPr="007F125C" w:rsidRDefault="00F87071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MI6"/>
                  <w:enabled w:val="0"/>
                  <w:calcOnExit/>
                  <w:textInput>
                    <w:type w:val="calculated"/>
                    <w:default w:val="=Gewicht6/(Größe*Größe)"/>
                    <w:maxLength w:val="4"/>
                  </w:textInput>
                </w:ffData>
              </w:fldChar>
            </w:r>
            <w:bookmarkStart w:id="144" w:name="BMI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=Gewicht6/(Größe*Größe)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b/>
                <w:noProof/>
                <w:sz w:val="18"/>
                <w:szCs w:val="18"/>
              </w:rPr>
              <w:instrText>!Division durch Null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8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551F149" w14:textId="77777777" w:rsidR="00F87071" w:rsidRPr="007F125C" w:rsidRDefault="00F87071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MI7"/>
                  <w:enabled w:val="0"/>
                  <w:calcOnExit/>
                  <w:textInput>
                    <w:type w:val="calculated"/>
                    <w:default w:val="=Gewicht7/(Größe*Größe)"/>
                    <w:maxLength w:val="4"/>
                  </w:textInput>
                </w:ffData>
              </w:fldChar>
            </w:r>
            <w:bookmarkStart w:id="145" w:name="BMI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=Gewicht7/(Größe*Größe)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b/>
                <w:noProof/>
                <w:sz w:val="18"/>
                <w:szCs w:val="18"/>
              </w:rPr>
              <w:instrText>!Division durch Null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3A26FA3" w14:textId="77777777" w:rsidR="00F87071" w:rsidRPr="007F125C" w:rsidRDefault="00F87071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MI8"/>
                  <w:enabled w:val="0"/>
                  <w:calcOnExit/>
                  <w:textInput>
                    <w:type w:val="calculated"/>
                    <w:default w:val="=Gewicht8/(Größe*Größe)"/>
                    <w:maxLength w:val="4"/>
                  </w:textInput>
                </w:ffData>
              </w:fldChar>
            </w:r>
            <w:bookmarkStart w:id="146" w:name="BMI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=Gewicht8/(Größe*Größe)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b/>
                <w:noProof/>
                <w:sz w:val="18"/>
                <w:szCs w:val="18"/>
              </w:rPr>
              <w:instrText>!Division durch Null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9A18C31" w14:textId="77777777" w:rsidR="00F87071" w:rsidRPr="007F125C" w:rsidRDefault="00F87071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MI9"/>
                  <w:enabled w:val="0"/>
                  <w:calcOnExit/>
                  <w:textInput>
                    <w:type w:val="calculated"/>
                    <w:default w:val="=Gewicht9/(Größe*Größe)"/>
                    <w:maxLength w:val="4"/>
                  </w:textInput>
                </w:ffData>
              </w:fldChar>
            </w:r>
            <w:bookmarkStart w:id="147" w:name="BMI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=Gewicht9/(Größe*Größe) </w:instrText>
            </w:r>
            <w:r>
              <w:rPr>
                <w:sz w:val="18"/>
                <w:szCs w:val="18"/>
              </w:rPr>
              <w:fldChar w:fldCharType="separate"/>
            </w:r>
            <w:r w:rsidR="00954613">
              <w:rPr>
                <w:b/>
                <w:noProof/>
                <w:sz w:val="18"/>
                <w:szCs w:val="18"/>
              </w:rPr>
              <w:instrText>!Division durch Null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7"/>
          </w:p>
        </w:tc>
      </w:tr>
      <w:tr w:rsidR="00F87071" w:rsidRPr="007F125C" w14:paraId="2D2B1747" w14:textId="77777777">
        <w:trPr>
          <w:trHeight w:val="369"/>
        </w:trPr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14:paraId="0A025219" w14:textId="77777777" w:rsidR="00F87071" w:rsidRPr="007F125C" w:rsidRDefault="00F87071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Glukose</w:t>
            </w:r>
          </w:p>
        </w:tc>
        <w:tc>
          <w:tcPr>
            <w:tcW w:w="64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1614385D" w14:textId="77777777" w:rsidR="00F87071" w:rsidRPr="000F583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8" w:name="Text8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64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20C312DE" w14:textId="77777777" w:rsidR="00F87071" w:rsidRPr="00783423" w:rsidRDefault="00A23871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9" w:name="Text98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14:paraId="76B78245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50" w:name="Text8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14:paraId="790D9709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1" w:name="Text8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14:paraId="19682BC8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2" w:name="Text9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14:paraId="4C6466B5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3" w:name="Text9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14:paraId="42C4F96E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4" w:name="Text9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14:paraId="19A1DC56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55" w:name="Text9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14:paraId="718E8DE1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6" w:name="Text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14:paraId="04E5EB40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7" w:name="Text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14:paraId="037EA921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8" w:name="Text9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8"/>
          </w:p>
        </w:tc>
      </w:tr>
      <w:tr w:rsidR="00F87071" w:rsidRPr="007F125C" w14:paraId="638A4394" w14:textId="77777777">
        <w:trPr>
          <w:trHeight w:val="369"/>
        </w:trPr>
        <w:tc>
          <w:tcPr>
            <w:tcW w:w="1428" w:type="dxa"/>
            <w:vAlign w:val="center"/>
          </w:tcPr>
          <w:p w14:paraId="6928D2C9" w14:textId="77777777" w:rsidR="00F87071" w:rsidRPr="007F125C" w:rsidRDefault="00F87071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proofErr w:type="spellStart"/>
            <w:r w:rsidRPr="00433683">
              <w:rPr>
                <w:sz w:val="18"/>
                <w:szCs w:val="18"/>
              </w:rPr>
              <w:t>Triglyceride</w:t>
            </w:r>
            <w:proofErr w:type="spellEnd"/>
          </w:p>
        </w:tc>
        <w:tc>
          <w:tcPr>
            <w:tcW w:w="641" w:type="dxa"/>
            <w:shd w:val="clear" w:color="auto" w:fill="E0E0E0"/>
            <w:vAlign w:val="center"/>
          </w:tcPr>
          <w:p w14:paraId="5E2B5A9C" w14:textId="77777777" w:rsidR="00F87071" w:rsidRPr="000F583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403FFA99" w14:textId="77777777" w:rsidR="00F87071" w:rsidRPr="00783423" w:rsidRDefault="00A23871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9" w:name="Text99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824" w:type="dxa"/>
            <w:vAlign w:val="center"/>
          </w:tcPr>
          <w:p w14:paraId="717D96F2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7A14BA2C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0837185C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44AE23F7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67A68A74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7B1A682B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3F1B2644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0F97E73B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18E84D2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7071" w:rsidRPr="007F125C" w14:paraId="286F351F" w14:textId="77777777">
        <w:trPr>
          <w:trHeight w:val="369"/>
        </w:trPr>
        <w:tc>
          <w:tcPr>
            <w:tcW w:w="1428" w:type="dxa"/>
            <w:vAlign w:val="center"/>
          </w:tcPr>
          <w:p w14:paraId="4A4F760F" w14:textId="77777777" w:rsidR="00F87071" w:rsidRPr="007F125C" w:rsidRDefault="00F87071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Cholesterin</w:t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6570E980" w14:textId="77777777" w:rsidR="00F87071" w:rsidRPr="000F583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37BABB5A" w14:textId="77777777" w:rsidR="00F87071" w:rsidRPr="00783423" w:rsidRDefault="00A23871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0" w:name="Text100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824" w:type="dxa"/>
            <w:vAlign w:val="center"/>
          </w:tcPr>
          <w:p w14:paraId="11B23C19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7DB83ABC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1FB22C38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115725CE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75211EC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02866C85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79FDDF5D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1B6EE3B5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082256F9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7071" w:rsidRPr="007F125C" w14:paraId="39E6E9A2" w14:textId="77777777">
        <w:trPr>
          <w:trHeight w:val="369"/>
        </w:trPr>
        <w:tc>
          <w:tcPr>
            <w:tcW w:w="1428" w:type="dxa"/>
            <w:vAlign w:val="center"/>
          </w:tcPr>
          <w:p w14:paraId="4D55B59C" w14:textId="77777777" w:rsidR="00F87071" w:rsidRPr="007F125C" w:rsidRDefault="00F87071" w:rsidP="00844370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t>Leukozyten</w:t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6C250938" w14:textId="77777777" w:rsidR="00F87071" w:rsidRPr="000F583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63DFAA98" w14:textId="77777777" w:rsidR="00F87071" w:rsidRPr="00783423" w:rsidRDefault="00FE0779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1" w:name="Text10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824" w:type="dxa"/>
            <w:vAlign w:val="center"/>
          </w:tcPr>
          <w:p w14:paraId="16A06FCC" w14:textId="77777777" w:rsidR="00F87071" w:rsidRPr="007F125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3EDB223" w14:textId="77777777" w:rsidR="00F87071" w:rsidRPr="007F125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70D7B810" w14:textId="77777777" w:rsidR="00F87071" w:rsidRPr="007F125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1EBD255E" w14:textId="77777777" w:rsidR="00F87071" w:rsidRPr="007F125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94F3BD2" w14:textId="77777777" w:rsidR="00F87071" w:rsidRPr="007F125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4FB6DBBA" w14:textId="77777777" w:rsidR="00F87071" w:rsidRPr="007F125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351852C0" w14:textId="77777777" w:rsidR="00F87071" w:rsidRPr="007F125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012B63F9" w14:textId="77777777" w:rsidR="00F87071" w:rsidRPr="007F125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78A70139" w14:textId="77777777" w:rsidR="00F87071" w:rsidRPr="007F125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F87071" w:rsidRPr="007F125C" w14:paraId="21B67361" w14:textId="77777777">
        <w:trPr>
          <w:trHeight w:val="369"/>
        </w:trPr>
        <w:tc>
          <w:tcPr>
            <w:tcW w:w="1428" w:type="dxa"/>
            <w:vAlign w:val="center"/>
          </w:tcPr>
          <w:p w14:paraId="6A9DCFE1" w14:textId="77777777" w:rsidR="00F87071" w:rsidRPr="007F125C" w:rsidRDefault="00F87071" w:rsidP="00844370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Neutrophile</w:t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433CD762" w14:textId="77777777" w:rsidR="00F87071" w:rsidRPr="000F583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101FB2FB" w14:textId="77777777" w:rsidR="00F87071" w:rsidRPr="00783423" w:rsidRDefault="00783423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62" w:name="Text102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824" w:type="dxa"/>
            <w:vAlign w:val="center"/>
          </w:tcPr>
          <w:p w14:paraId="2B21FBA3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1BF5562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43B8125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69D63B89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AB6E177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4F4853F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23A894C2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155FAC46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1260AC16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7071" w:rsidRPr="007F125C" w14:paraId="40CB41C4" w14:textId="77777777" w:rsidTr="000F7127">
        <w:trPr>
          <w:trHeight w:val="415"/>
        </w:trPr>
        <w:tc>
          <w:tcPr>
            <w:tcW w:w="1428" w:type="dxa"/>
            <w:vAlign w:val="center"/>
          </w:tcPr>
          <w:p w14:paraId="6F750A3B" w14:textId="77777777" w:rsidR="00F87071" w:rsidRPr="007F125C" w:rsidRDefault="00F87071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Neutrophile</w:t>
            </w:r>
            <w:r>
              <w:rPr>
                <w:sz w:val="18"/>
                <w:szCs w:val="18"/>
              </w:rPr>
              <w:tab/>
              <w:t>abs.</w:t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781669E6" w14:textId="77777777" w:rsidR="00F87071" w:rsidRPr="000F583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0EE98F20" w14:textId="77777777" w:rsidR="00F87071" w:rsidRPr="00783423" w:rsidRDefault="00783423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3" w:name="Text103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824" w:type="dxa"/>
            <w:vAlign w:val="center"/>
          </w:tcPr>
          <w:p w14:paraId="312467C3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CAD72F6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05204061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41528A20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1689D301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40709DFD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3B69B778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61B05826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453296AD" w14:textId="77777777" w:rsidR="00F87071" w:rsidRPr="007F125C" w:rsidRDefault="00F87071" w:rsidP="00741367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87071" w:rsidRPr="007F125C" w14:paraId="439ACD0F" w14:textId="77777777">
        <w:trPr>
          <w:trHeight w:val="369"/>
        </w:trPr>
        <w:tc>
          <w:tcPr>
            <w:tcW w:w="1428" w:type="dxa"/>
            <w:vAlign w:val="center"/>
          </w:tcPr>
          <w:p w14:paraId="50A6CAA7" w14:textId="77777777" w:rsidR="00F87071" w:rsidRPr="007F125C" w:rsidRDefault="00783423" w:rsidP="00844370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Thrombozyten</w:t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29B94954" w14:textId="77777777" w:rsidR="00F87071" w:rsidRPr="000F583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64" w:name="Text86"/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641" w:type="dxa"/>
            <w:shd w:val="clear" w:color="auto" w:fill="E0E0E0"/>
            <w:vAlign w:val="center"/>
          </w:tcPr>
          <w:p w14:paraId="443EDB21" w14:textId="77777777" w:rsidR="00F87071" w:rsidRPr="00783423" w:rsidRDefault="00783423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5" w:name="Text104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824" w:type="dxa"/>
            <w:vAlign w:val="center"/>
          </w:tcPr>
          <w:p w14:paraId="3A6962FF" w14:textId="77777777" w:rsidR="00F87071" w:rsidRPr="007F125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78079A96" w14:textId="77777777" w:rsidR="00F87071" w:rsidRPr="007F125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6C27768" w14:textId="77777777" w:rsidR="00F87071" w:rsidRPr="007F125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7D6BC7FD" w14:textId="77777777" w:rsidR="00F87071" w:rsidRPr="007F125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AE434BD" w14:textId="77777777" w:rsidR="00F87071" w:rsidRPr="007F125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0FC80C02" w14:textId="77777777" w:rsidR="00F87071" w:rsidRPr="007F125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088157EF" w14:textId="77777777" w:rsidR="00F87071" w:rsidRPr="007F125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65172FEF" w14:textId="77777777" w:rsidR="00F87071" w:rsidRPr="007F125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4596C1EF" w14:textId="77777777" w:rsidR="00F87071" w:rsidRPr="007F125C" w:rsidRDefault="00F87071" w:rsidP="00844370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F87071" w:rsidRPr="007F125C" w14:paraId="2215E5EA" w14:textId="77777777">
        <w:trPr>
          <w:trHeight w:val="369"/>
        </w:trPr>
        <w:tc>
          <w:tcPr>
            <w:tcW w:w="1428" w:type="dxa"/>
            <w:vAlign w:val="center"/>
          </w:tcPr>
          <w:p w14:paraId="24B98D1F" w14:textId="77777777" w:rsidR="00F87071" w:rsidRPr="007F125C" w:rsidRDefault="00783423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GOT (AST)</w:t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7D679B7A" w14:textId="77777777" w:rsidR="00F87071" w:rsidRPr="000F583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0AC48086" w14:textId="77777777" w:rsidR="00F87071" w:rsidRPr="00783423" w:rsidRDefault="00783423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66" w:name="Text105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824" w:type="dxa"/>
            <w:vAlign w:val="center"/>
          </w:tcPr>
          <w:p w14:paraId="2F83490E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A9676A6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952B2F8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54A8A6D0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651467C8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ADE44E9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1C069602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43B58BC4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6BFAB28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F87071" w:rsidRPr="007F125C" w14:paraId="7C653E90" w14:textId="77777777">
        <w:trPr>
          <w:trHeight w:val="369"/>
        </w:trPr>
        <w:tc>
          <w:tcPr>
            <w:tcW w:w="1428" w:type="dxa"/>
            <w:vAlign w:val="center"/>
          </w:tcPr>
          <w:p w14:paraId="3D220751" w14:textId="77777777" w:rsidR="00F87071" w:rsidRPr="007F125C" w:rsidRDefault="00F87071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t>GPT (ALT)</w:t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5D7F88F0" w14:textId="77777777" w:rsidR="00F87071" w:rsidRPr="000F583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00B54937" w14:textId="77777777" w:rsidR="00F87071" w:rsidRPr="00783423" w:rsidRDefault="00783423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67" w:name="Text106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824" w:type="dxa"/>
            <w:vAlign w:val="center"/>
          </w:tcPr>
          <w:p w14:paraId="45C67748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69DAD6C1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0B6D8801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04073255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322A18D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029C5A52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4341A2D4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48106AD8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8DFCA6B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F87071" w:rsidRPr="007F125C" w14:paraId="09997DD0" w14:textId="77777777">
        <w:trPr>
          <w:trHeight w:val="369"/>
        </w:trPr>
        <w:tc>
          <w:tcPr>
            <w:tcW w:w="1428" w:type="dxa"/>
            <w:vAlign w:val="center"/>
          </w:tcPr>
          <w:p w14:paraId="531E1665" w14:textId="77777777" w:rsidR="00F87071" w:rsidRPr="007F125C" w:rsidRDefault="00783423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y-GT</w:t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444DF2BD" w14:textId="77777777" w:rsidR="00F87071" w:rsidRPr="000F583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7D661286" w14:textId="77777777" w:rsidR="00F87071" w:rsidRPr="00783423" w:rsidRDefault="00783423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68" w:name="Text107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824" w:type="dxa"/>
            <w:vAlign w:val="center"/>
          </w:tcPr>
          <w:p w14:paraId="4FE1A507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1E84CB3F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6775F139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32B40088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E853FAB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18E849EE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2268FBE4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09417CC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C61A8E7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F87071" w:rsidRPr="007F125C" w14:paraId="634C9A7D" w14:textId="77777777">
        <w:trPr>
          <w:trHeight w:val="369"/>
        </w:trPr>
        <w:tc>
          <w:tcPr>
            <w:tcW w:w="1428" w:type="dxa"/>
            <w:vAlign w:val="center"/>
          </w:tcPr>
          <w:p w14:paraId="607C4A82" w14:textId="77777777" w:rsidR="00F87071" w:rsidRPr="007F125C" w:rsidRDefault="00F87071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t>AP</w:t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1B43550A" w14:textId="77777777" w:rsidR="00F87071" w:rsidRPr="000F583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0122251F" w14:textId="77777777" w:rsidR="00F87071" w:rsidRPr="00783423" w:rsidRDefault="00783423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69" w:name="Text108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824" w:type="dxa"/>
            <w:vAlign w:val="center"/>
          </w:tcPr>
          <w:p w14:paraId="15F6CA7D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7C2E80A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4B4CA9AD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57163281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099C64D8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4FD56E1C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49EE187D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4E2E57F7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62F16F6D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F87071" w:rsidRPr="007F125C" w14:paraId="3741A6BA" w14:textId="77777777">
        <w:trPr>
          <w:trHeight w:val="369"/>
        </w:trPr>
        <w:tc>
          <w:tcPr>
            <w:tcW w:w="1428" w:type="dxa"/>
            <w:vAlign w:val="center"/>
          </w:tcPr>
          <w:p w14:paraId="0CCF8AD9" w14:textId="77777777" w:rsidR="00F87071" w:rsidRPr="007F125C" w:rsidRDefault="00783423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GLDH</w:t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110E6DB8" w14:textId="77777777" w:rsidR="00F87071" w:rsidRPr="000F583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7193D8DF" w14:textId="77777777" w:rsidR="00F87071" w:rsidRPr="00783423" w:rsidRDefault="00783423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70" w:name="Text109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824" w:type="dxa"/>
            <w:vAlign w:val="center"/>
          </w:tcPr>
          <w:p w14:paraId="4FF3E995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B54DBA9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617BB6C3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621F44E8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64A371F6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6D57E9F8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60B7B5BE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02C43489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C201E92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F87071" w:rsidRPr="007F125C" w14:paraId="1B4032AD" w14:textId="77777777">
        <w:trPr>
          <w:trHeight w:val="369"/>
        </w:trPr>
        <w:tc>
          <w:tcPr>
            <w:tcW w:w="1428" w:type="dxa"/>
            <w:vAlign w:val="center"/>
          </w:tcPr>
          <w:p w14:paraId="6CA5F653" w14:textId="77777777" w:rsidR="00F87071" w:rsidRPr="007F125C" w:rsidRDefault="00F87071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t>CRP</w:t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35E7B64E" w14:textId="77777777" w:rsidR="00F87071" w:rsidRPr="000F583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15499466" w14:textId="77777777" w:rsidR="00F87071" w:rsidRPr="00783423" w:rsidRDefault="00783423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71" w:name="Text110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824" w:type="dxa"/>
            <w:vAlign w:val="center"/>
          </w:tcPr>
          <w:p w14:paraId="42CEBA29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0FC89E13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1E64F6F3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22629D06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C2EB35D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66A3DBDD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37368866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421B8619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4F44D24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F87071" w:rsidRPr="007F125C" w14:paraId="759793D7" w14:textId="77777777">
        <w:trPr>
          <w:trHeight w:val="369"/>
        </w:trPr>
        <w:tc>
          <w:tcPr>
            <w:tcW w:w="1428" w:type="dxa"/>
            <w:vAlign w:val="center"/>
          </w:tcPr>
          <w:p w14:paraId="08E4CD19" w14:textId="77777777" w:rsidR="00F87071" w:rsidRPr="007F125C" w:rsidRDefault="00F87071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t>Na</w:t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4C9CFF0A" w14:textId="77777777" w:rsidR="00F87071" w:rsidRPr="000F583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3DF0FCFF" w14:textId="77777777" w:rsidR="00F87071" w:rsidRPr="00783423" w:rsidRDefault="00783423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72" w:name="Text111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824" w:type="dxa"/>
            <w:vAlign w:val="center"/>
          </w:tcPr>
          <w:p w14:paraId="61269EB9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1A4021D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BF1E362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79AD0010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7CE8615E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79EC4137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778ED4BC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D8436F2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143CA521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F87071" w:rsidRPr="007F125C" w14:paraId="5B08715E" w14:textId="77777777">
        <w:trPr>
          <w:trHeight w:val="369"/>
        </w:trPr>
        <w:tc>
          <w:tcPr>
            <w:tcW w:w="1428" w:type="dxa"/>
            <w:vAlign w:val="center"/>
          </w:tcPr>
          <w:p w14:paraId="530F896E" w14:textId="77777777" w:rsidR="00F87071" w:rsidRPr="007F125C" w:rsidRDefault="00F87071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t>K</w:t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16181136" w14:textId="77777777" w:rsidR="00F87071" w:rsidRPr="000F583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34590CB3" w14:textId="77777777" w:rsidR="00F87071" w:rsidRPr="00783423" w:rsidRDefault="00783423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73" w:name="Text112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824" w:type="dxa"/>
            <w:vAlign w:val="center"/>
          </w:tcPr>
          <w:p w14:paraId="5748FED3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664CFA7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047EFBD5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168FDCC5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815227F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4DD92D11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1FA2B13B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F75E5EC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9025F22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F87071" w:rsidRPr="007F125C" w14:paraId="53C42E0A" w14:textId="77777777">
        <w:trPr>
          <w:trHeight w:val="369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6DF21111" w14:textId="77777777" w:rsidR="00F87071" w:rsidRPr="007F125C" w:rsidRDefault="00783423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Kreatinin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85A4EB" w14:textId="77777777" w:rsidR="00F87071" w:rsidRPr="000F583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erumNorm"/>
                  <w:enabled/>
                  <w:calcOnExit/>
                  <w:textInput/>
                </w:ffData>
              </w:fldChar>
            </w:r>
            <w:bookmarkStart w:id="174" w:name="SerumNorm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414D35D" w14:textId="77777777" w:rsidR="00F87071" w:rsidRPr="00783423" w:rsidRDefault="007D4A91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default w:val="mg/dl"/>
                  </w:textInput>
                </w:ffData>
              </w:fldChar>
            </w:r>
            <w:bookmarkStart w:id="175" w:name="Text1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mg/dl</w:t>
            </w:r>
            <w:r>
              <w:rPr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5DFD8AB3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rum1"/>
                  <w:enabled/>
                  <w:calcOnExit/>
                  <w:textInput/>
                </w:ffData>
              </w:fldChar>
            </w:r>
            <w:bookmarkStart w:id="176" w:name="Serum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62BECEDD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rum2"/>
                  <w:enabled/>
                  <w:calcOnExit/>
                  <w:textInput/>
                </w:ffData>
              </w:fldChar>
            </w:r>
            <w:bookmarkStart w:id="177" w:name="Serum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4D12EC52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rum3"/>
                  <w:enabled/>
                  <w:calcOnExit/>
                  <w:textInput/>
                </w:ffData>
              </w:fldChar>
            </w:r>
            <w:bookmarkStart w:id="178" w:name="Serum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6A00DF2D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rum4"/>
                  <w:enabled/>
                  <w:calcOnExit/>
                  <w:textInput/>
                </w:ffData>
              </w:fldChar>
            </w:r>
            <w:bookmarkStart w:id="179" w:name="Serum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9"/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3E7EB5F0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rum5"/>
                  <w:enabled/>
                  <w:calcOnExit/>
                  <w:textInput/>
                </w:ffData>
              </w:fldChar>
            </w:r>
            <w:bookmarkStart w:id="180" w:name="Serum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1E1683F1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rum6"/>
                  <w:enabled/>
                  <w:calcOnExit/>
                  <w:textInput/>
                </w:ffData>
              </w:fldChar>
            </w:r>
            <w:bookmarkStart w:id="181" w:name="Serum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60D08087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rum7"/>
                  <w:enabled/>
                  <w:calcOnExit/>
                  <w:textInput/>
                </w:ffData>
              </w:fldChar>
            </w:r>
            <w:bookmarkStart w:id="182" w:name="Serum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39DF9BED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rum8"/>
                  <w:enabled/>
                  <w:calcOnExit/>
                  <w:textInput/>
                </w:ffData>
              </w:fldChar>
            </w:r>
            <w:bookmarkStart w:id="183" w:name="Serum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526DA79E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rum9"/>
                  <w:enabled/>
                  <w:calcOnExit/>
                  <w:textInput/>
                </w:ffData>
              </w:fldChar>
            </w:r>
            <w:bookmarkStart w:id="184" w:name="Serum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4"/>
          </w:p>
        </w:tc>
      </w:tr>
      <w:tr w:rsidR="004E56B3" w:rsidRPr="007F125C" w14:paraId="0B2A9384" w14:textId="77777777">
        <w:trPr>
          <w:trHeight w:val="369"/>
        </w:trPr>
        <w:tc>
          <w:tcPr>
            <w:tcW w:w="14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272713" w14:textId="77777777" w:rsidR="004E56B3" w:rsidRPr="007E42F9" w:rsidRDefault="007E42F9" w:rsidP="00FF56B8">
            <w:pPr>
              <w:tabs>
                <w:tab w:val="right" w:pos="1320"/>
              </w:tabs>
              <w:spacing w:before="40"/>
              <w:rPr>
                <w:i/>
                <w:sz w:val="16"/>
                <w:szCs w:val="16"/>
              </w:rPr>
            </w:pPr>
            <w:r w:rsidRPr="007E42F9">
              <w:rPr>
                <w:i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>
                    <w:default w:val="alternativ Kreatinin"/>
                  </w:textInput>
                </w:ffData>
              </w:fldChar>
            </w:r>
            <w:bookmarkStart w:id="185" w:name="Text140"/>
            <w:r w:rsidRPr="007E42F9">
              <w:rPr>
                <w:i/>
                <w:sz w:val="16"/>
                <w:szCs w:val="16"/>
              </w:rPr>
              <w:instrText xml:space="preserve"> FORMTEXT </w:instrText>
            </w:r>
            <w:r w:rsidRPr="007E42F9">
              <w:rPr>
                <w:i/>
                <w:sz w:val="16"/>
                <w:szCs w:val="16"/>
              </w:rPr>
            </w:r>
            <w:r w:rsidRPr="007E42F9">
              <w:rPr>
                <w:i/>
                <w:sz w:val="16"/>
                <w:szCs w:val="16"/>
              </w:rPr>
              <w:fldChar w:fldCharType="separate"/>
            </w:r>
            <w:r w:rsidR="009B6217">
              <w:rPr>
                <w:i/>
                <w:noProof/>
                <w:sz w:val="16"/>
                <w:szCs w:val="16"/>
              </w:rPr>
              <w:t>alternativ Kreatinin</w:t>
            </w:r>
            <w:r w:rsidRPr="007E42F9">
              <w:rPr>
                <w:i/>
                <w:sz w:val="16"/>
                <w:szCs w:val="16"/>
              </w:rPr>
              <w:fldChar w:fldCharType="end"/>
            </w:r>
            <w:bookmarkEnd w:id="185"/>
          </w:p>
        </w:tc>
        <w:tc>
          <w:tcPr>
            <w:tcW w:w="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12DDE5" w14:textId="77777777" w:rsidR="004E56B3" w:rsidRPr="007E42F9" w:rsidRDefault="007D4A9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7E42F9">
              <w:rPr>
                <w:b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86" w:name="Text139"/>
            <w:r w:rsidRPr="007E42F9">
              <w:rPr>
                <w:b/>
                <w:sz w:val="18"/>
                <w:szCs w:val="18"/>
              </w:rPr>
              <w:instrText xml:space="preserve"> FORMTEXT </w:instrText>
            </w:r>
            <w:r w:rsidRPr="007E42F9">
              <w:rPr>
                <w:b/>
                <w:sz w:val="18"/>
                <w:szCs w:val="18"/>
              </w:rPr>
            </w:r>
            <w:r w:rsidRPr="007E42F9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7E42F9">
              <w:rPr>
                <w:b/>
                <w:sz w:val="18"/>
                <w:szCs w:val="18"/>
              </w:rPr>
              <w:fldChar w:fldCharType="end"/>
            </w:r>
            <w:bookmarkEnd w:id="186"/>
          </w:p>
        </w:tc>
        <w:tc>
          <w:tcPr>
            <w:tcW w:w="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D75370" w14:textId="77777777" w:rsidR="004E56B3" w:rsidRPr="007E42F9" w:rsidRDefault="004E56B3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E42F9">
              <w:rPr>
                <w:spacing w:val="0"/>
                <w:sz w:val="18"/>
                <w:szCs w:val="18"/>
              </w:rPr>
              <w:t>µmol/l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A8C0D7" w14:textId="77777777" w:rsidR="004E56B3" w:rsidRPr="007E42F9" w:rsidRDefault="004E56B3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E42F9"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87" w:name="Text130"/>
            <w:r w:rsidRPr="007E42F9">
              <w:rPr>
                <w:sz w:val="18"/>
                <w:szCs w:val="18"/>
              </w:rPr>
              <w:instrText xml:space="preserve"> FORMTEXT </w:instrText>
            </w:r>
            <w:r w:rsidRPr="007E42F9">
              <w:rPr>
                <w:sz w:val="18"/>
                <w:szCs w:val="18"/>
              </w:rPr>
            </w:r>
            <w:r w:rsidRPr="007E42F9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E42F9">
              <w:rPr>
                <w:sz w:val="18"/>
                <w:szCs w:val="18"/>
              </w:rPr>
              <w:fldChar w:fldCharType="end"/>
            </w:r>
            <w:bookmarkEnd w:id="187"/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FAAC2E" w14:textId="77777777" w:rsidR="004E56B3" w:rsidRPr="007E42F9" w:rsidRDefault="004E56B3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E42F9"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88" w:name="Text131"/>
            <w:r w:rsidRPr="007E42F9">
              <w:rPr>
                <w:sz w:val="18"/>
                <w:szCs w:val="18"/>
              </w:rPr>
              <w:instrText xml:space="preserve"> FORMTEXT </w:instrText>
            </w:r>
            <w:r w:rsidRPr="007E42F9">
              <w:rPr>
                <w:sz w:val="18"/>
                <w:szCs w:val="18"/>
              </w:rPr>
            </w:r>
            <w:r w:rsidRPr="007E42F9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E42F9">
              <w:rPr>
                <w:sz w:val="18"/>
                <w:szCs w:val="18"/>
              </w:rPr>
              <w:fldChar w:fldCharType="end"/>
            </w:r>
            <w:bookmarkEnd w:id="188"/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AC43C5" w14:textId="77777777" w:rsidR="004E56B3" w:rsidRPr="007E42F9" w:rsidRDefault="004E56B3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E42F9"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89" w:name="Text132"/>
            <w:r w:rsidRPr="007E42F9">
              <w:rPr>
                <w:sz w:val="18"/>
                <w:szCs w:val="18"/>
              </w:rPr>
              <w:instrText xml:space="preserve"> FORMTEXT </w:instrText>
            </w:r>
            <w:r w:rsidRPr="007E42F9">
              <w:rPr>
                <w:sz w:val="18"/>
                <w:szCs w:val="18"/>
              </w:rPr>
            </w:r>
            <w:r w:rsidRPr="007E42F9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E42F9">
              <w:rPr>
                <w:sz w:val="18"/>
                <w:szCs w:val="18"/>
              </w:rPr>
              <w:fldChar w:fldCharType="end"/>
            </w:r>
            <w:bookmarkEnd w:id="189"/>
          </w:p>
        </w:tc>
        <w:tc>
          <w:tcPr>
            <w:tcW w:w="8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B094FD" w14:textId="77777777" w:rsidR="004E56B3" w:rsidRPr="007E42F9" w:rsidRDefault="004E56B3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E42F9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90" w:name="Text133"/>
            <w:r w:rsidRPr="007E42F9">
              <w:rPr>
                <w:sz w:val="18"/>
                <w:szCs w:val="18"/>
              </w:rPr>
              <w:instrText xml:space="preserve"> FORMTEXT </w:instrText>
            </w:r>
            <w:r w:rsidRPr="007E42F9">
              <w:rPr>
                <w:sz w:val="18"/>
                <w:szCs w:val="18"/>
              </w:rPr>
            </w:r>
            <w:r w:rsidRPr="007E42F9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E42F9">
              <w:rPr>
                <w:sz w:val="18"/>
                <w:szCs w:val="18"/>
              </w:rPr>
              <w:fldChar w:fldCharType="end"/>
            </w:r>
            <w:bookmarkEnd w:id="190"/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507F22" w14:textId="77777777" w:rsidR="004E56B3" w:rsidRPr="007E42F9" w:rsidRDefault="004E56B3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E42F9">
              <w:rPr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91" w:name="Text134"/>
            <w:r w:rsidRPr="007E42F9">
              <w:rPr>
                <w:sz w:val="18"/>
                <w:szCs w:val="18"/>
              </w:rPr>
              <w:instrText xml:space="preserve"> FORMTEXT </w:instrText>
            </w:r>
            <w:r w:rsidRPr="007E42F9">
              <w:rPr>
                <w:sz w:val="18"/>
                <w:szCs w:val="18"/>
              </w:rPr>
            </w:r>
            <w:r w:rsidRPr="007E42F9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E42F9">
              <w:rPr>
                <w:sz w:val="18"/>
                <w:szCs w:val="18"/>
              </w:rPr>
              <w:fldChar w:fldCharType="end"/>
            </w:r>
            <w:bookmarkEnd w:id="191"/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2A114C" w14:textId="77777777" w:rsidR="004E56B3" w:rsidRPr="007E42F9" w:rsidRDefault="004E56B3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E42F9">
              <w:rPr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92" w:name="Text135"/>
            <w:r w:rsidRPr="007E42F9">
              <w:rPr>
                <w:sz w:val="18"/>
                <w:szCs w:val="18"/>
              </w:rPr>
              <w:instrText xml:space="preserve"> FORMTEXT </w:instrText>
            </w:r>
            <w:r w:rsidRPr="007E42F9">
              <w:rPr>
                <w:sz w:val="18"/>
                <w:szCs w:val="18"/>
              </w:rPr>
            </w:r>
            <w:r w:rsidRPr="007E42F9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E42F9">
              <w:rPr>
                <w:sz w:val="18"/>
                <w:szCs w:val="18"/>
              </w:rPr>
              <w:fldChar w:fldCharType="end"/>
            </w:r>
            <w:bookmarkEnd w:id="192"/>
          </w:p>
        </w:tc>
        <w:tc>
          <w:tcPr>
            <w:tcW w:w="8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E65133" w14:textId="77777777" w:rsidR="004E56B3" w:rsidRPr="007E42F9" w:rsidRDefault="004E56B3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E42F9">
              <w:rPr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93" w:name="Text136"/>
            <w:r w:rsidRPr="007E42F9">
              <w:rPr>
                <w:sz w:val="18"/>
                <w:szCs w:val="18"/>
              </w:rPr>
              <w:instrText xml:space="preserve"> FORMTEXT </w:instrText>
            </w:r>
            <w:r w:rsidRPr="007E42F9">
              <w:rPr>
                <w:sz w:val="18"/>
                <w:szCs w:val="18"/>
              </w:rPr>
            </w:r>
            <w:r w:rsidRPr="007E42F9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E42F9">
              <w:rPr>
                <w:sz w:val="18"/>
                <w:szCs w:val="18"/>
              </w:rPr>
              <w:fldChar w:fldCharType="end"/>
            </w:r>
            <w:bookmarkEnd w:id="193"/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C5DB08" w14:textId="77777777" w:rsidR="004E56B3" w:rsidRPr="007E42F9" w:rsidRDefault="004E56B3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E42F9">
              <w:rPr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94" w:name="Text137"/>
            <w:r w:rsidRPr="007E42F9">
              <w:rPr>
                <w:sz w:val="18"/>
                <w:szCs w:val="18"/>
              </w:rPr>
              <w:instrText xml:space="preserve"> FORMTEXT </w:instrText>
            </w:r>
            <w:r w:rsidRPr="007E42F9">
              <w:rPr>
                <w:sz w:val="18"/>
                <w:szCs w:val="18"/>
              </w:rPr>
            </w:r>
            <w:r w:rsidRPr="007E42F9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E42F9">
              <w:rPr>
                <w:sz w:val="18"/>
                <w:szCs w:val="18"/>
              </w:rPr>
              <w:fldChar w:fldCharType="end"/>
            </w:r>
            <w:bookmarkEnd w:id="194"/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70A303" w14:textId="77777777" w:rsidR="004E56B3" w:rsidRPr="007E42F9" w:rsidRDefault="004E56B3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E42F9">
              <w:rPr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95" w:name="Text138"/>
            <w:r w:rsidRPr="007E42F9">
              <w:rPr>
                <w:sz w:val="18"/>
                <w:szCs w:val="18"/>
              </w:rPr>
              <w:instrText xml:space="preserve"> FORMTEXT </w:instrText>
            </w:r>
            <w:r w:rsidRPr="007E42F9">
              <w:rPr>
                <w:sz w:val="18"/>
                <w:szCs w:val="18"/>
              </w:rPr>
            </w:r>
            <w:r w:rsidRPr="007E42F9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E42F9">
              <w:rPr>
                <w:sz w:val="18"/>
                <w:szCs w:val="18"/>
              </w:rPr>
              <w:fldChar w:fldCharType="end"/>
            </w:r>
            <w:bookmarkEnd w:id="195"/>
          </w:p>
        </w:tc>
      </w:tr>
      <w:tr w:rsidR="00F87071" w:rsidRPr="007F125C" w14:paraId="405E8F79" w14:textId="77777777">
        <w:trPr>
          <w:trHeight w:val="369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B69F83B" w14:textId="77777777" w:rsidR="00F87071" w:rsidRPr="008E1357" w:rsidRDefault="00783423" w:rsidP="00906822">
            <w:pPr>
              <w:tabs>
                <w:tab w:val="right" w:pos="1320"/>
              </w:tabs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GFR</w:t>
            </w:r>
          </w:p>
        </w:tc>
        <w:tc>
          <w:tcPr>
            <w:tcW w:w="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B64E200" w14:textId="77777777" w:rsidR="00F87071" w:rsidRPr="008E1357" w:rsidRDefault="00F87071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8E1357">
              <w:rPr>
                <w:b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96" w:name="Text97"/>
            <w:r w:rsidRPr="008E1357">
              <w:rPr>
                <w:b/>
                <w:sz w:val="18"/>
                <w:szCs w:val="18"/>
              </w:rPr>
              <w:instrText xml:space="preserve"> FORMTEXT </w:instrText>
            </w:r>
            <w:r w:rsidRPr="008E1357">
              <w:rPr>
                <w:b/>
                <w:sz w:val="18"/>
                <w:szCs w:val="18"/>
              </w:rPr>
            </w:r>
            <w:r w:rsidRPr="008E1357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8E1357">
              <w:rPr>
                <w:b/>
                <w:sz w:val="18"/>
                <w:szCs w:val="18"/>
              </w:rPr>
              <w:fldChar w:fldCharType="end"/>
            </w:r>
            <w:bookmarkEnd w:id="196"/>
          </w:p>
        </w:tc>
        <w:tc>
          <w:tcPr>
            <w:tcW w:w="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83EE97F" w14:textId="77777777" w:rsidR="00F87071" w:rsidRPr="000437B2" w:rsidRDefault="00783423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7"/>
                <w:szCs w:val="17"/>
              </w:rPr>
            </w:pPr>
            <w:r w:rsidRPr="000437B2">
              <w:rPr>
                <w:sz w:val="17"/>
                <w:szCs w:val="17"/>
              </w:rPr>
              <w:fldChar w:fldCharType="begin">
                <w:ffData>
                  <w:name w:val="Text114"/>
                  <w:enabled/>
                  <w:calcOnExit w:val="0"/>
                  <w:textInput>
                    <w:default w:val="ml/min"/>
                  </w:textInput>
                </w:ffData>
              </w:fldChar>
            </w:r>
            <w:bookmarkStart w:id="197" w:name="Text114"/>
            <w:r w:rsidRPr="000437B2">
              <w:rPr>
                <w:sz w:val="17"/>
                <w:szCs w:val="17"/>
              </w:rPr>
              <w:instrText xml:space="preserve"> FORMTEXT </w:instrText>
            </w:r>
            <w:r w:rsidRPr="000437B2">
              <w:rPr>
                <w:sz w:val="17"/>
                <w:szCs w:val="17"/>
              </w:rPr>
            </w:r>
            <w:r w:rsidRPr="000437B2">
              <w:rPr>
                <w:sz w:val="17"/>
                <w:szCs w:val="17"/>
              </w:rPr>
              <w:fldChar w:fldCharType="separate"/>
            </w:r>
            <w:r w:rsidR="009B6217">
              <w:rPr>
                <w:noProof/>
                <w:sz w:val="17"/>
                <w:szCs w:val="17"/>
              </w:rPr>
              <w:t>ml/min</w:t>
            </w:r>
            <w:r w:rsidRPr="000437B2">
              <w:rPr>
                <w:sz w:val="17"/>
                <w:szCs w:val="17"/>
              </w:rPr>
              <w:fldChar w:fldCharType="end"/>
            </w:r>
            <w:bookmarkEnd w:id="197"/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090A2A1" w14:textId="77777777" w:rsidR="00F87071" w:rsidRPr="008E1357" w:rsidRDefault="008155E6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GFR1"/>
                  <w:enabled w:val="0"/>
                  <w:calcOnExit/>
                  <w:textInput>
                    <w:type w:val="calculated"/>
                    <w:default w:val="=(140-Alter)*Gewicht1*Konstante/(72*Serum1)"/>
                    <w:format w:val="0,00"/>
                  </w:textInput>
                </w:ffData>
              </w:fldChar>
            </w:r>
            <w:bookmarkStart w:id="198" w:name="GFR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=(140-Alter)*Gewicht1*Konstante/(72*Serum1)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!Division durch Null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98"/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7BBA6C5" w14:textId="77777777" w:rsidR="00F87071" w:rsidRPr="008E1357" w:rsidRDefault="008155E6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GFR2"/>
                  <w:enabled w:val="0"/>
                  <w:calcOnExit/>
                  <w:textInput>
                    <w:type w:val="calculated"/>
                    <w:default w:val="=(140-Alter)*Gewicht1*Konstante/(72*Serum2)"/>
                    <w:maxLength w:val="7"/>
                    <w:format w:val="0,00"/>
                  </w:textInput>
                </w:ffData>
              </w:fldChar>
            </w:r>
            <w:bookmarkStart w:id="199" w:name="GFR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=(140-Alter)*Gewicht1*Konstante/(72*Serum2)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!Division durch Null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99"/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4F9BAD3" w14:textId="77777777" w:rsidR="00F87071" w:rsidRPr="008E1357" w:rsidRDefault="008155E6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GFR3"/>
                  <w:enabled w:val="0"/>
                  <w:calcOnExit/>
                  <w:textInput>
                    <w:type w:val="calculated"/>
                    <w:default w:val="=(140-Alter)*Gewicht1*Konstante/(72*Serum3)"/>
                    <w:format w:val="0,00"/>
                  </w:textInput>
                </w:ffData>
              </w:fldChar>
            </w:r>
            <w:bookmarkStart w:id="200" w:name="GFR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=(140-Alter)*Gewicht1*Konstante/(72*Serum3)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!Division durch Null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0"/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B80D4C4" w14:textId="77777777" w:rsidR="00F87071" w:rsidRPr="008E1357" w:rsidRDefault="008155E6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GFR4"/>
                  <w:enabled w:val="0"/>
                  <w:calcOnExit/>
                  <w:textInput>
                    <w:type w:val="calculated"/>
                    <w:default w:val="=(140-Alter)*Gewicht1*Konstante/(72*Serum4)"/>
                    <w:format w:val="0,00"/>
                  </w:textInput>
                </w:ffData>
              </w:fldChar>
            </w:r>
            <w:bookmarkStart w:id="201" w:name="GFR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=(140-Alter)*Gewicht1*Konstante/(72*Serum4)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!Division durch Null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1"/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86F522D" w14:textId="77777777" w:rsidR="00F87071" w:rsidRPr="008E1357" w:rsidRDefault="008155E6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GFR5"/>
                  <w:enabled w:val="0"/>
                  <w:calcOnExit/>
                  <w:textInput>
                    <w:type w:val="calculated"/>
                    <w:default w:val="=(140-Alter)*Gewicht1*Konstante/(72*Serum5)"/>
                    <w:format w:val="0,00"/>
                  </w:textInput>
                </w:ffData>
              </w:fldChar>
            </w:r>
            <w:bookmarkStart w:id="202" w:name="GFR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=(140-Alter)*Gewicht1*Konstante/(72*Serum5)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!Division durch Null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2"/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1B03C47" w14:textId="77777777" w:rsidR="00F87071" w:rsidRPr="008E1357" w:rsidRDefault="008155E6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GFR6"/>
                  <w:enabled w:val="0"/>
                  <w:calcOnExit/>
                  <w:textInput>
                    <w:type w:val="calculated"/>
                    <w:default w:val="=(140-Alter)*Gewicht1*Konstante/(72*Serum6)"/>
                    <w:format w:val="0,00"/>
                  </w:textInput>
                </w:ffData>
              </w:fldChar>
            </w:r>
            <w:bookmarkStart w:id="203" w:name="GFR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=(140-Alter)*Gewicht1*Konstante/(72*Serum6)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!Division durch Null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3"/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1051E8C" w14:textId="77777777" w:rsidR="00F87071" w:rsidRPr="008E1357" w:rsidRDefault="008155E6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GFR7"/>
                  <w:enabled w:val="0"/>
                  <w:calcOnExit/>
                  <w:textInput>
                    <w:type w:val="calculated"/>
                    <w:default w:val="=(140-Alter)*Gewicht1*Konstante/(72*Serum7)"/>
                    <w:format w:val="0,00"/>
                  </w:textInput>
                </w:ffData>
              </w:fldChar>
            </w:r>
            <w:bookmarkStart w:id="204" w:name="GFR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=(140-Alter)*Gewicht1*Konstante/(72*Serum7)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!Division durch Null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4"/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C71C7E4" w14:textId="77777777" w:rsidR="00F87071" w:rsidRPr="008E1357" w:rsidRDefault="008155E6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GFR8"/>
                  <w:enabled w:val="0"/>
                  <w:calcOnExit/>
                  <w:textInput>
                    <w:type w:val="calculated"/>
                    <w:default w:val="=(140-Alter)*Gewicht1*Konstante/(72*Serum8)"/>
                    <w:format w:val="0,00"/>
                  </w:textInput>
                </w:ffData>
              </w:fldChar>
            </w:r>
            <w:bookmarkStart w:id="205" w:name="GFR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=(140-Alter)*Gewicht1*Konstante/(72*Serum8)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!Division durch Null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5"/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40E36F1" w14:textId="77777777" w:rsidR="00F87071" w:rsidRPr="008E1357" w:rsidRDefault="008155E6" w:rsidP="00E250EC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GFR9"/>
                  <w:enabled w:val="0"/>
                  <w:calcOnExit/>
                  <w:textInput>
                    <w:type w:val="calculated"/>
                    <w:default w:val="=(140-Alter)*Gewicht1*Konstante/(72*Serum9)"/>
                    <w:format w:val="0,00"/>
                  </w:textInput>
                </w:ffData>
              </w:fldChar>
            </w:r>
            <w:bookmarkStart w:id="206" w:name="GFR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=(140-Alter)*Gewicht1*Konstante/(72*Serum9)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954613">
              <w:rPr>
                <w:noProof/>
                <w:sz w:val="18"/>
                <w:szCs w:val="18"/>
              </w:rPr>
              <w:instrText>!Division durch Null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6"/>
          </w:p>
        </w:tc>
      </w:tr>
      <w:tr w:rsidR="00F87071" w:rsidRPr="007F125C" w14:paraId="255F1470" w14:textId="77777777">
        <w:trPr>
          <w:trHeight w:val="369"/>
        </w:trPr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14:paraId="06B2D938" w14:textId="77777777" w:rsidR="00F87071" w:rsidRPr="007F125C" w:rsidRDefault="00E76204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CK</w:t>
            </w:r>
            <w:r w:rsidR="00F87071" w:rsidRPr="007F125C">
              <w:rPr>
                <w:sz w:val="18"/>
                <w:szCs w:val="18"/>
              </w:rPr>
              <w:t>:</w:t>
            </w:r>
          </w:p>
        </w:tc>
        <w:tc>
          <w:tcPr>
            <w:tcW w:w="64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1643FF08" w14:textId="77777777" w:rsidR="00F87071" w:rsidRPr="000F583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499B8689" w14:textId="77777777" w:rsidR="00F87071" w:rsidRPr="00783423" w:rsidRDefault="00783423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07" w:name="Text115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207"/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14:paraId="6E850B2F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14:paraId="010B0CFA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14:paraId="1FFD92E3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14:paraId="5DF8CD8E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14:paraId="2CF2A3AE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14:paraId="737E1955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14:paraId="479ECAE3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14:paraId="31DA4DCB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14:paraId="1EE72ABB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F87071" w:rsidRPr="007F125C" w14:paraId="0129C361" w14:textId="77777777">
        <w:trPr>
          <w:trHeight w:val="369"/>
        </w:trPr>
        <w:tc>
          <w:tcPr>
            <w:tcW w:w="1428" w:type="dxa"/>
            <w:vAlign w:val="center"/>
          </w:tcPr>
          <w:p w14:paraId="4B9FD19F" w14:textId="77777777" w:rsidR="00F87071" w:rsidRPr="007F125C" w:rsidRDefault="00783423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</w:t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4D399ECC" w14:textId="77777777" w:rsidR="00F87071" w:rsidRPr="000F583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368DD060" w14:textId="77777777" w:rsidR="00F87071" w:rsidRPr="00783423" w:rsidRDefault="00783423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08" w:name="Text116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208"/>
          </w:p>
        </w:tc>
        <w:tc>
          <w:tcPr>
            <w:tcW w:w="824" w:type="dxa"/>
            <w:vAlign w:val="center"/>
          </w:tcPr>
          <w:p w14:paraId="797FCBA9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6B51BF7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CFE9916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2E43D056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7A9C49EE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8CD35BB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539333F4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13CFC7E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BAF5A59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F87071" w:rsidRPr="007F125C" w14:paraId="3B8B1CA2" w14:textId="77777777">
        <w:trPr>
          <w:trHeight w:val="369"/>
        </w:trPr>
        <w:tc>
          <w:tcPr>
            <w:tcW w:w="1428" w:type="dxa"/>
            <w:vAlign w:val="center"/>
          </w:tcPr>
          <w:p w14:paraId="3A3918CF" w14:textId="77777777" w:rsidR="00F87071" w:rsidRPr="007F125C" w:rsidRDefault="00F87071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t xml:space="preserve">RR (mm </w:t>
            </w:r>
            <w:proofErr w:type="spellStart"/>
            <w:r w:rsidRPr="007F125C">
              <w:rPr>
                <w:sz w:val="18"/>
                <w:szCs w:val="18"/>
              </w:rPr>
              <w:t>Hg</w:t>
            </w:r>
            <w:proofErr w:type="spellEnd"/>
            <w:r w:rsidRPr="007F125C">
              <w:rPr>
                <w:sz w:val="18"/>
                <w:szCs w:val="18"/>
              </w:rPr>
              <w:t>)</w:t>
            </w:r>
            <w:r w:rsidRPr="007F125C">
              <w:rPr>
                <w:sz w:val="18"/>
                <w:szCs w:val="18"/>
              </w:rPr>
              <w:tab/>
              <w:t>syst.</w:t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3B799C5C" w14:textId="77777777" w:rsidR="00F87071" w:rsidRPr="000F583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43704E96" w14:textId="77777777" w:rsidR="00F87071" w:rsidRPr="00783423" w:rsidRDefault="00783423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09" w:name="Text117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209"/>
          </w:p>
        </w:tc>
        <w:tc>
          <w:tcPr>
            <w:tcW w:w="824" w:type="dxa"/>
            <w:vAlign w:val="center"/>
          </w:tcPr>
          <w:p w14:paraId="4683B02D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450A8677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FD54E16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75216713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1D7C2FE0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40457479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43922677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8DA7B45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0B7F050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F87071" w:rsidRPr="007F125C" w14:paraId="67BB93A3" w14:textId="77777777">
        <w:trPr>
          <w:trHeight w:val="369"/>
        </w:trPr>
        <w:tc>
          <w:tcPr>
            <w:tcW w:w="1428" w:type="dxa"/>
            <w:vAlign w:val="center"/>
          </w:tcPr>
          <w:p w14:paraId="62D63815" w14:textId="77777777" w:rsidR="00F87071" w:rsidRPr="007F125C" w:rsidRDefault="00F87071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proofErr w:type="spellStart"/>
            <w:r w:rsidRPr="007F125C">
              <w:rPr>
                <w:sz w:val="18"/>
                <w:szCs w:val="18"/>
              </w:rPr>
              <w:t>diast</w:t>
            </w:r>
            <w:proofErr w:type="spellEnd"/>
            <w:r w:rsidRPr="007F125C">
              <w:rPr>
                <w:sz w:val="18"/>
                <w:szCs w:val="18"/>
              </w:rPr>
              <w:t>.</w:t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4F327789" w14:textId="77777777" w:rsidR="00F87071" w:rsidRPr="000F583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5E20B0EA" w14:textId="77777777" w:rsidR="00F87071" w:rsidRPr="00783423" w:rsidRDefault="00783423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10" w:name="Text118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210"/>
          </w:p>
        </w:tc>
        <w:tc>
          <w:tcPr>
            <w:tcW w:w="824" w:type="dxa"/>
            <w:vAlign w:val="center"/>
          </w:tcPr>
          <w:p w14:paraId="272FDB4C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71FCC7BA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0987119A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1DBAEB22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6DB34F2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428AE73B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65D58891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4BE4FD1D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ACF2498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F87071" w:rsidRPr="007F125C" w14:paraId="512D6E4F" w14:textId="77777777">
        <w:trPr>
          <w:trHeight w:val="369"/>
        </w:trPr>
        <w:tc>
          <w:tcPr>
            <w:tcW w:w="1428" w:type="dxa"/>
            <w:vAlign w:val="center"/>
          </w:tcPr>
          <w:p w14:paraId="221BCBCD" w14:textId="77777777" w:rsidR="00F87071" w:rsidRPr="007F125C" w:rsidRDefault="00F87071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t>Temperatur</w:t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1F664D6B" w14:textId="77777777" w:rsidR="00F87071" w:rsidRPr="000F583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32B4C276" w14:textId="77777777" w:rsidR="00F87071" w:rsidRPr="00783423" w:rsidRDefault="00783423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11" w:name="Text119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211"/>
          </w:p>
        </w:tc>
        <w:tc>
          <w:tcPr>
            <w:tcW w:w="824" w:type="dxa"/>
            <w:vAlign w:val="center"/>
          </w:tcPr>
          <w:p w14:paraId="5B94F25F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7C23079E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66E821D2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72666501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D3DD0E5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783D302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0742CA33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853AB2B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CDA63A5" w14:textId="77777777" w:rsidR="00F87071" w:rsidRPr="007F125C" w:rsidRDefault="00F87071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5F2024" w:rsidRPr="007F125C" w14:paraId="2D2B47BF" w14:textId="77777777">
        <w:trPr>
          <w:trHeight w:val="369"/>
        </w:trPr>
        <w:tc>
          <w:tcPr>
            <w:tcW w:w="1428" w:type="dxa"/>
            <w:vAlign w:val="center"/>
          </w:tcPr>
          <w:p w14:paraId="56ED9D79" w14:textId="77777777" w:rsidR="005F2024" w:rsidRPr="007F125C" w:rsidRDefault="005F2024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Sonstiges:</w:t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74BEFD73" w14:textId="77777777" w:rsidR="005F2024" w:rsidRPr="000F583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5E0E2474" w14:textId="77777777" w:rsidR="005F2024" w:rsidRPr="00783423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12" w:name="Text120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212"/>
          </w:p>
        </w:tc>
        <w:tc>
          <w:tcPr>
            <w:tcW w:w="824" w:type="dxa"/>
            <w:vAlign w:val="center"/>
          </w:tcPr>
          <w:p w14:paraId="5F9963C2" w14:textId="77777777" w:rsidR="005F2024" w:rsidRPr="007F125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1A94FFB7" w14:textId="77777777" w:rsidR="005F2024" w:rsidRPr="007F125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6122DB15" w14:textId="77777777" w:rsidR="005F2024" w:rsidRPr="007F125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113B9909" w14:textId="77777777" w:rsidR="005F2024" w:rsidRPr="007F125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66AB108" w14:textId="77777777" w:rsidR="005F2024" w:rsidRPr="007F125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61653AD" w14:textId="77777777" w:rsidR="005F2024" w:rsidRPr="007F125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1194F08A" w14:textId="77777777" w:rsidR="005F2024" w:rsidRPr="007F125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19DC85B3" w14:textId="77777777" w:rsidR="005F2024" w:rsidRPr="007F125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C01D3E8" w14:textId="77777777" w:rsidR="005F2024" w:rsidRPr="007F125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5F2024" w:rsidRPr="007F125C" w14:paraId="1593D5C7" w14:textId="77777777">
        <w:trPr>
          <w:trHeight w:val="369"/>
        </w:trPr>
        <w:tc>
          <w:tcPr>
            <w:tcW w:w="1428" w:type="dxa"/>
            <w:vAlign w:val="center"/>
          </w:tcPr>
          <w:p w14:paraId="706C2368" w14:textId="77777777" w:rsidR="005F2024" w:rsidRPr="007F125C" w:rsidRDefault="005F2024" w:rsidP="002A44E5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13" w:name="Text1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3"/>
          </w:p>
        </w:tc>
        <w:tc>
          <w:tcPr>
            <w:tcW w:w="641" w:type="dxa"/>
            <w:shd w:val="clear" w:color="auto" w:fill="E0E0E0"/>
            <w:vAlign w:val="center"/>
          </w:tcPr>
          <w:p w14:paraId="7F972F62" w14:textId="77777777" w:rsidR="005F2024" w:rsidRPr="000F583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6601C44D" w14:textId="77777777" w:rsidR="005F2024" w:rsidRPr="00783423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6CD4A7FE" w14:textId="77777777" w:rsidR="005F2024" w:rsidRPr="007F125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53DBC4D" w14:textId="77777777" w:rsidR="005F2024" w:rsidRPr="007F125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1C6DA7B9" w14:textId="77777777" w:rsidR="005F2024" w:rsidRPr="007F125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35C81E34" w14:textId="77777777" w:rsidR="005F2024" w:rsidRPr="007F125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93B7AFE" w14:textId="77777777" w:rsidR="005F2024" w:rsidRPr="007F125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9EA54C3" w14:textId="77777777" w:rsidR="005F2024" w:rsidRPr="007F125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0DC2ABAA" w14:textId="77777777" w:rsidR="005F2024" w:rsidRPr="007F125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00403EAD" w14:textId="77777777" w:rsidR="005F2024" w:rsidRPr="007F125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BB122E1" w14:textId="77777777" w:rsidR="005F2024" w:rsidRPr="007F125C" w:rsidRDefault="005F2024" w:rsidP="00D6565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5F2024" w:rsidRPr="007F125C" w14:paraId="3107A70F" w14:textId="77777777">
        <w:trPr>
          <w:trHeight w:val="369"/>
        </w:trPr>
        <w:tc>
          <w:tcPr>
            <w:tcW w:w="1428" w:type="dxa"/>
            <w:vAlign w:val="center"/>
          </w:tcPr>
          <w:p w14:paraId="637CF275" w14:textId="77777777" w:rsidR="005F2024" w:rsidRPr="007F125C" w:rsidRDefault="005F2024" w:rsidP="002A44E5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4B6E5110" w14:textId="77777777" w:rsidR="005F2024" w:rsidRPr="000F583C" w:rsidRDefault="005F2024" w:rsidP="002A44E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6228B57E" w14:textId="77777777" w:rsidR="005F2024" w:rsidRPr="00783423" w:rsidRDefault="005F2024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14" w:name="Text121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214"/>
          </w:p>
        </w:tc>
        <w:tc>
          <w:tcPr>
            <w:tcW w:w="824" w:type="dxa"/>
            <w:vAlign w:val="center"/>
          </w:tcPr>
          <w:p w14:paraId="4EC78514" w14:textId="77777777" w:rsidR="005F2024" w:rsidRPr="007F125C" w:rsidRDefault="005F2024" w:rsidP="002A44E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7493618" w14:textId="77777777" w:rsidR="005F2024" w:rsidRPr="007F125C" w:rsidRDefault="005F2024" w:rsidP="002A44E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EAD0ACA" w14:textId="77777777" w:rsidR="005F2024" w:rsidRPr="007F125C" w:rsidRDefault="005F2024" w:rsidP="002A44E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3F83B994" w14:textId="77777777" w:rsidR="005F2024" w:rsidRPr="007F125C" w:rsidRDefault="005F2024" w:rsidP="002A44E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B734692" w14:textId="77777777" w:rsidR="005F2024" w:rsidRPr="007F125C" w:rsidRDefault="005F2024" w:rsidP="002A44E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506726C8" w14:textId="77777777" w:rsidR="005F2024" w:rsidRPr="007F125C" w:rsidRDefault="005F2024" w:rsidP="002A44E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20479509" w14:textId="77777777" w:rsidR="005F2024" w:rsidRPr="007F125C" w:rsidRDefault="005F2024" w:rsidP="002A44E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752D2D98" w14:textId="77777777" w:rsidR="005F2024" w:rsidRPr="007F125C" w:rsidRDefault="005F2024" w:rsidP="002A44E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613B0A51" w14:textId="77777777" w:rsidR="005F2024" w:rsidRPr="007F125C" w:rsidRDefault="005F2024" w:rsidP="002A44E5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5F2024" w:rsidRPr="007F125C" w14:paraId="5BD5A237" w14:textId="77777777">
        <w:trPr>
          <w:trHeight w:val="369"/>
        </w:trPr>
        <w:tc>
          <w:tcPr>
            <w:tcW w:w="1428" w:type="dxa"/>
            <w:vAlign w:val="center"/>
          </w:tcPr>
          <w:p w14:paraId="0DA0B7EE" w14:textId="77777777" w:rsidR="005F2024" w:rsidRPr="007F125C" w:rsidRDefault="005F2024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5" w:name="Text66"/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  <w:bookmarkEnd w:id="215"/>
          </w:p>
        </w:tc>
        <w:tc>
          <w:tcPr>
            <w:tcW w:w="641" w:type="dxa"/>
            <w:shd w:val="clear" w:color="auto" w:fill="E0E0E0"/>
            <w:vAlign w:val="center"/>
          </w:tcPr>
          <w:p w14:paraId="69BCD1E4" w14:textId="77777777" w:rsidR="005F2024" w:rsidRPr="000F583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0BCD0D05" w14:textId="77777777" w:rsidR="005F2024" w:rsidRPr="00783423" w:rsidRDefault="005F2024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16" w:name="Text122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216"/>
          </w:p>
        </w:tc>
        <w:tc>
          <w:tcPr>
            <w:tcW w:w="824" w:type="dxa"/>
            <w:vAlign w:val="center"/>
          </w:tcPr>
          <w:p w14:paraId="54792F97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4823853A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15BAE5F4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3E1479FD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298A92A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59E8A53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4E2D525E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BBDAD2D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76A966B2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5F2024" w:rsidRPr="007F125C" w14:paraId="6C5D04B0" w14:textId="77777777">
        <w:trPr>
          <w:trHeight w:val="369"/>
        </w:trPr>
        <w:tc>
          <w:tcPr>
            <w:tcW w:w="1428" w:type="dxa"/>
            <w:vAlign w:val="center"/>
          </w:tcPr>
          <w:p w14:paraId="2DBCF305" w14:textId="77777777" w:rsidR="005F2024" w:rsidRPr="007F125C" w:rsidRDefault="005F2024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Med.-Spiegel:</w:t>
            </w:r>
            <w:r w:rsidRPr="007F12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44C3D4E4" w14:textId="77777777" w:rsidR="005F2024" w:rsidRPr="000F583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27CB1302" w14:textId="77777777" w:rsidR="005F2024" w:rsidRPr="00783423" w:rsidRDefault="005F2024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17" w:name="Text123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217"/>
          </w:p>
        </w:tc>
        <w:tc>
          <w:tcPr>
            <w:tcW w:w="824" w:type="dxa"/>
            <w:vAlign w:val="center"/>
          </w:tcPr>
          <w:p w14:paraId="34A507F2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A2EAF0C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BFE3AEC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53274839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50AA067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3B86643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7437DFD2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1E926012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707C51DA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5F2024" w:rsidRPr="007F125C" w14:paraId="59113F01" w14:textId="77777777">
        <w:trPr>
          <w:trHeight w:val="369"/>
        </w:trPr>
        <w:tc>
          <w:tcPr>
            <w:tcW w:w="1428" w:type="dxa"/>
            <w:vAlign w:val="center"/>
          </w:tcPr>
          <w:p w14:paraId="4789D4BD" w14:textId="77777777" w:rsidR="005F2024" w:rsidRPr="007F125C" w:rsidRDefault="005F2024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18" w:name="Text68"/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  <w:bookmarkEnd w:id="218"/>
          </w:p>
        </w:tc>
        <w:tc>
          <w:tcPr>
            <w:tcW w:w="641" w:type="dxa"/>
            <w:shd w:val="clear" w:color="auto" w:fill="E0E0E0"/>
            <w:vAlign w:val="center"/>
          </w:tcPr>
          <w:p w14:paraId="0DB339CB" w14:textId="77777777" w:rsidR="005F2024" w:rsidRPr="000F583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2FBCE023" w14:textId="77777777" w:rsidR="005F2024" w:rsidRPr="00783423" w:rsidRDefault="005F2024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19" w:name="Text124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219"/>
          </w:p>
        </w:tc>
        <w:tc>
          <w:tcPr>
            <w:tcW w:w="824" w:type="dxa"/>
            <w:vAlign w:val="center"/>
          </w:tcPr>
          <w:p w14:paraId="7BEF6BD0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B08073F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6E0AB8F3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2C6643E8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6A47D80C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61382A1C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42B467A3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1DF8AE89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684C7AD5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5F2024" w:rsidRPr="007F125C" w14:paraId="3AB583B4" w14:textId="77777777">
        <w:trPr>
          <w:trHeight w:val="369"/>
        </w:trPr>
        <w:tc>
          <w:tcPr>
            <w:tcW w:w="1428" w:type="dxa"/>
            <w:vAlign w:val="center"/>
          </w:tcPr>
          <w:p w14:paraId="05AAEC59" w14:textId="77777777" w:rsidR="005F2024" w:rsidRPr="007F125C" w:rsidRDefault="005F2024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20" w:name="Text1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0"/>
          </w:p>
        </w:tc>
        <w:tc>
          <w:tcPr>
            <w:tcW w:w="641" w:type="dxa"/>
            <w:shd w:val="clear" w:color="auto" w:fill="E0E0E0"/>
            <w:vAlign w:val="center"/>
          </w:tcPr>
          <w:p w14:paraId="0939C3CA" w14:textId="77777777" w:rsidR="005F2024" w:rsidRPr="000F583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shd w:val="clear" w:color="auto" w:fill="E0E0E0"/>
            <w:vAlign w:val="center"/>
          </w:tcPr>
          <w:p w14:paraId="0818CB5E" w14:textId="77777777" w:rsidR="005F2024" w:rsidRPr="00783423" w:rsidRDefault="005F2024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21" w:name="Text126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221"/>
          </w:p>
        </w:tc>
        <w:tc>
          <w:tcPr>
            <w:tcW w:w="824" w:type="dxa"/>
            <w:vAlign w:val="center"/>
          </w:tcPr>
          <w:p w14:paraId="3A3E845B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0B685B2C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3D7E5EBB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34050B2B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408A454A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13910B77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3E719711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26BD41EA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vAlign w:val="center"/>
          </w:tcPr>
          <w:p w14:paraId="45968693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  <w:tr w:rsidR="005F2024" w:rsidRPr="007F125C" w14:paraId="17981BFA" w14:textId="77777777">
        <w:trPr>
          <w:trHeight w:val="369"/>
        </w:trPr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14:paraId="608A631C" w14:textId="77777777" w:rsidR="005F2024" w:rsidRPr="007F125C" w:rsidRDefault="005F2024" w:rsidP="00FF56B8">
            <w:pPr>
              <w:tabs>
                <w:tab w:val="right" w:pos="1320"/>
              </w:tabs>
              <w:spacing w:before="40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22" w:name="Text70"/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  <w:bookmarkEnd w:id="222"/>
          </w:p>
        </w:tc>
        <w:tc>
          <w:tcPr>
            <w:tcW w:w="641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38091764" w14:textId="77777777" w:rsidR="005F2024" w:rsidRPr="000F583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0F583C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F583C">
              <w:rPr>
                <w:b/>
                <w:sz w:val="18"/>
                <w:szCs w:val="18"/>
              </w:rPr>
              <w:instrText xml:space="preserve"> FORMTEXT </w:instrText>
            </w:r>
            <w:r w:rsidRPr="000F583C">
              <w:rPr>
                <w:b/>
                <w:sz w:val="18"/>
                <w:szCs w:val="18"/>
              </w:rPr>
            </w:r>
            <w:r w:rsidRPr="000F583C">
              <w:rPr>
                <w:b/>
                <w:sz w:val="18"/>
                <w:szCs w:val="18"/>
              </w:rPr>
              <w:fldChar w:fldCharType="separate"/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="009B6217">
              <w:rPr>
                <w:b/>
                <w:noProof/>
                <w:sz w:val="18"/>
                <w:szCs w:val="18"/>
              </w:rPr>
              <w:t> </w:t>
            </w:r>
            <w:r w:rsidRPr="000F583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4FD33896" w14:textId="77777777" w:rsidR="005F2024" w:rsidRPr="00783423" w:rsidRDefault="005F2024" w:rsidP="00A23871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83423">
              <w:rPr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23" w:name="Text127"/>
            <w:r w:rsidRPr="00783423">
              <w:rPr>
                <w:sz w:val="18"/>
                <w:szCs w:val="18"/>
              </w:rPr>
              <w:instrText xml:space="preserve"> FORMTEXT </w:instrText>
            </w:r>
            <w:r w:rsidRPr="00783423">
              <w:rPr>
                <w:sz w:val="18"/>
                <w:szCs w:val="18"/>
              </w:rPr>
            </w:r>
            <w:r w:rsidRPr="00783423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83423">
              <w:rPr>
                <w:sz w:val="18"/>
                <w:szCs w:val="18"/>
              </w:rPr>
              <w:fldChar w:fldCharType="end"/>
            </w:r>
            <w:bookmarkEnd w:id="223"/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752EA37D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14:paraId="1942D9D0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14:paraId="34AACD84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179B0956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14:paraId="31C1ED8D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14:paraId="77C314BC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14:paraId="11FF5A53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14:paraId="0C38D688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14:paraId="7B8AD19B" w14:textId="77777777" w:rsidR="005F2024" w:rsidRPr="007F125C" w:rsidRDefault="005F2024" w:rsidP="00D76B72">
            <w:pPr>
              <w:tabs>
                <w:tab w:val="right" w:pos="2970"/>
                <w:tab w:val="right" w:pos="5775"/>
                <w:tab w:val="right" w:pos="9405"/>
              </w:tabs>
              <w:spacing w:before="40"/>
              <w:jc w:val="center"/>
              <w:rPr>
                <w:sz w:val="18"/>
                <w:szCs w:val="18"/>
              </w:rPr>
            </w:pPr>
            <w:r w:rsidRPr="007F125C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125C">
              <w:rPr>
                <w:sz w:val="18"/>
                <w:szCs w:val="18"/>
              </w:rPr>
              <w:instrText xml:space="preserve"> FORMTEXT </w:instrText>
            </w:r>
            <w:r w:rsidRPr="007F125C">
              <w:rPr>
                <w:sz w:val="18"/>
                <w:szCs w:val="18"/>
              </w:rPr>
            </w:r>
            <w:r w:rsidRPr="007F125C">
              <w:rPr>
                <w:sz w:val="18"/>
                <w:szCs w:val="18"/>
              </w:rPr>
              <w:fldChar w:fldCharType="separate"/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="009B6217">
              <w:rPr>
                <w:noProof/>
                <w:sz w:val="18"/>
                <w:szCs w:val="18"/>
              </w:rPr>
              <w:t> </w:t>
            </w:r>
            <w:r w:rsidRPr="007F125C">
              <w:rPr>
                <w:sz w:val="18"/>
                <w:szCs w:val="18"/>
              </w:rPr>
              <w:fldChar w:fldCharType="end"/>
            </w:r>
          </w:p>
        </w:tc>
      </w:tr>
    </w:tbl>
    <w:p w14:paraId="4175F241" w14:textId="77777777" w:rsidR="005859FF" w:rsidRPr="007D4A91" w:rsidRDefault="005859FF" w:rsidP="007D4A91">
      <w:pPr>
        <w:tabs>
          <w:tab w:val="right" w:pos="2970"/>
          <w:tab w:val="right" w:pos="5775"/>
          <w:tab w:val="right" w:pos="9405"/>
        </w:tabs>
        <w:rPr>
          <w:sz w:val="12"/>
          <w:szCs w:val="12"/>
        </w:rPr>
      </w:pPr>
    </w:p>
    <w:sectPr w:rsidR="005859FF" w:rsidRPr="007D4A91" w:rsidSect="00E17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851" w:left="1134" w:header="454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10AA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D3805" w14:textId="77777777" w:rsidR="00741374" w:rsidRDefault="00741374">
      <w:r>
        <w:separator/>
      </w:r>
    </w:p>
  </w:endnote>
  <w:endnote w:type="continuationSeparator" w:id="0">
    <w:p w14:paraId="35DE2B51" w14:textId="77777777" w:rsidR="00741374" w:rsidRDefault="0074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226AD" w14:textId="77777777" w:rsidR="00FE4011" w:rsidRDefault="00FE40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F975A" w14:textId="77777777" w:rsidR="00FE4011" w:rsidRDefault="00FE4011">
    <w:pPr>
      <w:pStyle w:val="Fuzeile"/>
      <w:tabs>
        <w:tab w:val="clear" w:pos="4536"/>
        <w:tab w:val="clear" w:pos="9072"/>
        <w:tab w:val="left" w:pos="4620"/>
        <w:tab w:val="right" w:pos="9570"/>
      </w:tabs>
      <w:rPr>
        <w:sz w:val="12"/>
      </w:rPr>
    </w:pPr>
    <w:r>
      <w:rPr>
        <w:rStyle w:val="Seitenzahl"/>
        <w:sz w:val="12"/>
      </w:rPr>
      <w:t>AMSP-</w:t>
    </w:r>
    <w:proofErr w:type="spellStart"/>
    <w:r>
      <w:rPr>
        <w:rStyle w:val="Seitenzahl"/>
        <w:sz w:val="12"/>
      </w:rPr>
      <w:t>Erfassungsbogen_Version</w:t>
    </w:r>
    <w:proofErr w:type="spellEnd"/>
    <w:r>
      <w:rPr>
        <w:rStyle w:val="Seitenzahl"/>
        <w:sz w:val="12"/>
      </w:rPr>
      <w:t xml:space="preserve"> 9/2018</w:t>
    </w:r>
    <w:r>
      <w:rPr>
        <w:rStyle w:val="Seitenzahl"/>
        <w:sz w:val="12"/>
      </w:rPr>
      <w:tab/>
    </w:r>
    <w:r w:rsidRPr="0072204E">
      <w:rPr>
        <w:rStyle w:val="Seitenzahl"/>
        <w:sz w:val="12"/>
      </w:rPr>
      <w:t xml:space="preserve">Seite </w:t>
    </w:r>
    <w:r w:rsidRPr="0072204E">
      <w:rPr>
        <w:rStyle w:val="Seitenzahl"/>
        <w:sz w:val="12"/>
      </w:rPr>
      <w:fldChar w:fldCharType="begin"/>
    </w:r>
    <w:r w:rsidRPr="0072204E">
      <w:rPr>
        <w:rStyle w:val="Seitenzahl"/>
        <w:sz w:val="12"/>
      </w:rPr>
      <w:instrText xml:space="preserve"> PAGE </w:instrText>
    </w:r>
    <w:r w:rsidRPr="0072204E">
      <w:rPr>
        <w:rStyle w:val="Seitenzahl"/>
        <w:sz w:val="12"/>
      </w:rPr>
      <w:fldChar w:fldCharType="separate"/>
    </w:r>
    <w:r w:rsidR="00CE7EAD">
      <w:rPr>
        <w:rStyle w:val="Seitenzahl"/>
        <w:noProof/>
        <w:sz w:val="12"/>
      </w:rPr>
      <w:t>2</w:t>
    </w:r>
    <w:r w:rsidRPr="0072204E">
      <w:rPr>
        <w:rStyle w:val="Seitenzahl"/>
        <w:sz w:val="12"/>
      </w:rPr>
      <w:fldChar w:fldCharType="end"/>
    </w:r>
    <w:r w:rsidRPr="0072204E">
      <w:rPr>
        <w:rStyle w:val="Seitenzahl"/>
        <w:sz w:val="12"/>
      </w:rPr>
      <w:t xml:space="preserve"> von </w:t>
    </w:r>
    <w:r w:rsidRPr="0072204E">
      <w:rPr>
        <w:rStyle w:val="Seitenzahl"/>
        <w:sz w:val="12"/>
      </w:rPr>
      <w:fldChar w:fldCharType="begin"/>
    </w:r>
    <w:r w:rsidRPr="0072204E">
      <w:rPr>
        <w:rStyle w:val="Seitenzahl"/>
        <w:sz w:val="12"/>
      </w:rPr>
      <w:instrText xml:space="preserve"> NUMPAGES </w:instrText>
    </w:r>
    <w:r w:rsidRPr="0072204E">
      <w:rPr>
        <w:rStyle w:val="Seitenzahl"/>
        <w:sz w:val="12"/>
      </w:rPr>
      <w:fldChar w:fldCharType="separate"/>
    </w:r>
    <w:r w:rsidR="00CE7EAD">
      <w:rPr>
        <w:rStyle w:val="Seitenzahl"/>
        <w:noProof/>
        <w:sz w:val="12"/>
      </w:rPr>
      <w:t>4</w:t>
    </w:r>
    <w:r w:rsidRPr="0072204E">
      <w:rPr>
        <w:rStyle w:val="Seitenzahl"/>
        <w:sz w:val="12"/>
      </w:rPr>
      <w:fldChar w:fldCharType="end"/>
    </w:r>
    <w:r>
      <w:rPr>
        <w:rStyle w:val="Seitenzahl"/>
        <w:sz w:val="12"/>
      </w:rPr>
      <w:tab/>
      <w:t>Medizinische Hochschule Hannover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A040C" w14:textId="77777777" w:rsidR="00FE4011" w:rsidRDefault="00FE4011" w:rsidP="00FB55C2">
    <w:pPr>
      <w:pStyle w:val="Fuzeile"/>
      <w:tabs>
        <w:tab w:val="clear" w:pos="9072"/>
        <w:tab w:val="right" w:pos="9900"/>
      </w:tabs>
    </w:pPr>
    <w:r>
      <w:rPr>
        <w:rStyle w:val="Seitenzahl"/>
        <w:sz w:val="12"/>
      </w:rPr>
      <w:t>AMSP-</w:t>
    </w:r>
    <w:proofErr w:type="spellStart"/>
    <w:r>
      <w:rPr>
        <w:rStyle w:val="Seitenzahl"/>
        <w:sz w:val="12"/>
      </w:rPr>
      <w:t>Erfassungsbogen_Version</w:t>
    </w:r>
    <w:proofErr w:type="spellEnd"/>
    <w:r>
      <w:rPr>
        <w:rStyle w:val="Seitenzahl"/>
        <w:sz w:val="12"/>
      </w:rPr>
      <w:t xml:space="preserve"> 9/2018</w:t>
    </w:r>
    <w:r>
      <w:rPr>
        <w:rStyle w:val="Seitenzahl"/>
        <w:sz w:val="12"/>
      </w:rPr>
      <w:tab/>
    </w:r>
    <w:r w:rsidRPr="0072204E">
      <w:rPr>
        <w:rStyle w:val="Seitenzahl"/>
        <w:sz w:val="12"/>
      </w:rPr>
      <w:t xml:space="preserve">Seite </w:t>
    </w:r>
    <w:r w:rsidRPr="0072204E">
      <w:rPr>
        <w:rStyle w:val="Seitenzahl"/>
        <w:sz w:val="12"/>
      </w:rPr>
      <w:fldChar w:fldCharType="begin"/>
    </w:r>
    <w:r w:rsidRPr="0072204E">
      <w:rPr>
        <w:rStyle w:val="Seitenzahl"/>
        <w:sz w:val="12"/>
      </w:rPr>
      <w:instrText xml:space="preserve"> PAGE </w:instrText>
    </w:r>
    <w:r w:rsidRPr="0072204E">
      <w:rPr>
        <w:rStyle w:val="Seitenzahl"/>
        <w:sz w:val="12"/>
      </w:rPr>
      <w:fldChar w:fldCharType="separate"/>
    </w:r>
    <w:r w:rsidR="00CE7EAD">
      <w:rPr>
        <w:rStyle w:val="Seitenzahl"/>
        <w:noProof/>
        <w:sz w:val="12"/>
      </w:rPr>
      <w:t>1</w:t>
    </w:r>
    <w:r w:rsidRPr="0072204E">
      <w:rPr>
        <w:rStyle w:val="Seitenzahl"/>
        <w:sz w:val="12"/>
      </w:rPr>
      <w:fldChar w:fldCharType="end"/>
    </w:r>
    <w:r w:rsidRPr="0072204E">
      <w:rPr>
        <w:rStyle w:val="Seitenzahl"/>
        <w:sz w:val="12"/>
      </w:rPr>
      <w:t xml:space="preserve"> von </w:t>
    </w:r>
    <w:r w:rsidRPr="0072204E">
      <w:rPr>
        <w:rStyle w:val="Seitenzahl"/>
        <w:sz w:val="12"/>
      </w:rPr>
      <w:fldChar w:fldCharType="begin"/>
    </w:r>
    <w:r w:rsidRPr="0072204E">
      <w:rPr>
        <w:rStyle w:val="Seitenzahl"/>
        <w:sz w:val="12"/>
      </w:rPr>
      <w:instrText xml:space="preserve"> NUMPAGES </w:instrText>
    </w:r>
    <w:r w:rsidRPr="0072204E">
      <w:rPr>
        <w:rStyle w:val="Seitenzahl"/>
        <w:sz w:val="12"/>
      </w:rPr>
      <w:fldChar w:fldCharType="separate"/>
    </w:r>
    <w:r w:rsidR="00CE7EAD">
      <w:rPr>
        <w:rStyle w:val="Seitenzahl"/>
        <w:noProof/>
        <w:sz w:val="12"/>
      </w:rPr>
      <w:t>4</w:t>
    </w:r>
    <w:r w:rsidRPr="0072204E">
      <w:rPr>
        <w:rStyle w:val="Seitenzahl"/>
        <w:sz w:val="12"/>
      </w:rPr>
      <w:fldChar w:fldCharType="end"/>
    </w:r>
    <w:bookmarkStart w:id="224" w:name="Alter"/>
    <w:r>
      <w:rPr>
        <w:rStyle w:val="Seitenzahl"/>
        <w:sz w:val="12"/>
      </w:rPr>
      <w:t xml:space="preserve">       </w:t>
    </w:r>
    <w:r>
      <w:rPr>
        <w:rStyle w:val="Seitenzahl"/>
        <w:sz w:val="12"/>
      </w:rPr>
      <w:tab/>
      <w:t xml:space="preserve">                         Medizinische Hochschule Hannover</w:t>
    </w:r>
    <w:bookmarkEnd w:id="22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2E192" w14:textId="77777777" w:rsidR="00741374" w:rsidRDefault="00741374">
      <w:r>
        <w:separator/>
      </w:r>
    </w:p>
  </w:footnote>
  <w:footnote w:type="continuationSeparator" w:id="0">
    <w:p w14:paraId="61124F76" w14:textId="77777777" w:rsidR="00741374" w:rsidRDefault="00741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5AD1A" w14:textId="77777777" w:rsidR="00FE4011" w:rsidRDefault="00FE40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7FF6C" w14:textId="77777777" w:rsidR="00FE4011" w:rsidRPr="00C01A54" w:rsidRDefault="00FE4011">
    <w:pPr>
      <w:pStyle w:val="Kopfzeile"/>
      <w:pBdr>
        <w:bottom w:val="single" w:sz="6" w:space="1" w:color="auto"/>
      </w:pBdr>
      <w:rPr>
        <w:b/>
      </w:rPr>
    </w:pPr>
    <w:r>
      <w:rPr>
        <w:b/>
      </w:rPr>
      <w:t xml:space="preserve">Fall-Nr.: </w:t>
    </w:r>
    <w:r>
      <w:rPr>
        <w:b/>
      </w:rPr>
      <w:fldChar w:fldCharType="begin"/>
    </w:r>
    <w:r>
      <w:rPr>
        <w:b/>
      </w:rPr>
      <w:instrText xml:space="preserve"> REF  FallNr </w:instrText>
    </w:r>
    <w:r>
      <w:rPr>
        <w:b/>
      </w:rPr>
      <w:fldChar w:fldCharType="separate"/>
    </w:r>
    <w:r w:rsidR="00CE7EAD" w:rsidRPr="00AE00A4">
      <w:rPr>
        <w:b/>
        <w:noProof/>
      </w:rPr>
      <w:t xml:space="preserve">     </w:t>
    </w:r>
    <w:r>
      <w:rPr>
        <w:b/>
      </w:rPr>
      <w:fldChar w:fldCharType="end"/>
    </w:r>
  </w:p>
  <w:p w14:paraId="265EA28F" w14:textId="77777777" w:rsidR="00FE4011" w:rsidRPr="00885853" w:rsidRDefault="00FE401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4F27C" w14:textId="77777777" w:rsidR="00FE4011" w:rsidRPr="00E17F9F" w:rsidRDefault="00FE4011" w:rsidP="00E17F9F">
    <w:pPr>
      <w:pStyle w:val="Kopfzeile"/>
      <w:rPr>
        <w:sz w:val="16"/>
        <w:szCs w:val="16"/>
      </w:rPr>
    </w:pPr>
    <w:r w:rsidRPr="00E17F9F">
      <w:rPr>
        <w:sz w:val="16"/>
        <w:szCs w:val="16"/>
      </w:rPr>
      <w:t>Bitte mit TAB-Taste durch die Eingabefelder springen oder direkt mit Mausklick - Ankreuzen der Kästchen mit Leertaste oder Mausklick!!!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7E42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Sermin Toto">
    <w15:presenceInfo w15:providerId="None" w15:userId="Dr. Sermin To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65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C4"/>
    <w:rsid w:val="000011BE"/>
    <w:rsid w:val="000031D5"/>
    <w:rsid w:val="00014E01"/>
    <w:rsid w:val="0001560C"/>
    <w:rsid w:val="00025481"/>
    <w:rsid w:val="00030C8C"/>
    <w:rsid w:val="00037737"/>
    <w:rsid w:val="000437B2"/>
    <w:rsid w:val="00047FAF"/>
    <w:rsid w:val="000545EC"/>
    <w:rsid w:val="000642A1"/>
    <w:rsid w:val="000740FD"/>
    <w:rsid w:val="0007633C"/>
    <w:rsid w:val="00083BF9"/>
    <w:rsid w:val="00086535"/>
    <w:rsid w:val="00087BFB"/>
    <w:rsid w:val="00090A10"/>
    <w:rsid w:val="00093893"/>
    <w:rsid w:val="00096E3B"/>
    <w:rsid w:val="000A68EA"/>
    <w:rsid w:val="000B0988"/>
    <w:rsid w:val="000B7508"/>
    <w:rsid w:val="000B7902"/>
    <w:rsid w:val="000C2051"/>
    <w:rsid w:val="000C2FE2"/>
    <w:rsid w:val="000C4693"/>
    <w:rsid w:val="000C7DF2"/>
    <w:rsid w:val="000D13B7"/>
    <w:rsid w:val="000D5C0E"/>
    <w:rsid w:val="000F0712"/>
    <w:rsid w:val="000F0CAB"/>
    <w:rsid w:val="000F583C"/>
    <w:rsid w:val="000F7127"/>
    <w:rsid w:val="00100A86"/>
    <w:rsid w:val="00103853"/>
    <w:rsid w:val="00103885"/>
    <w:rsid w:val="00104EC8"/>
    <w:rsid w:val="00111966"/>
    <w:rsid w:val="0011290D"/>
    <w:rsid w:val="00122394"/>
    <w:rsid w:val="00123DBF"/>
    <w:rsid w:val="0014174E"/>
    <w:rsid w:val="00170633"/>
    <w:rsid w:val="00171960"/>
    <w:rsid w:val="00186E9C"/>
    <w:rsid w:val="00194D4A"/>
    <w:rsid w:val="001960B7"/>
    <w:rsid w:val="001A16E2"/>
    <w:rsid w:val="001B2F2A"/>
    <w:rsid w:val="001B36F4"/>
    <w:rsid w:val="001C59DB"/>
    <w:rsid w:val="001E2106"/>
    <w:rsid w:val="001E70EC"/>
    <w:rsid w:val="001F19F4"/>
    <w:rsid w:val="001F1FDB"/>
    <w:rsid w:val="001F2073"/>
    <w:rsid w:val="001F61A4"/>
    <w:rsid w:val="00202D0A"/>
    <w:rsid w:val="00204574"/>
    <w:rsid w:val="00207A73"/>
    <w:rsid w:val="00212A99"/>
    <w:rsid w:val="00212FFD"/>
    <w:rsid w:val="002171BC"/>
    <w:rsid w:val="00220706"/>
    <w:rsid w:val="0022217F"/>
    <w:rsid w:val="00223686"/>
    <w:rsid w:val="00226063"/>
    <w:rsid w:val="00240980"/>
    <w:rsid w:val="00241259"/>
    <w:rsid w:val="00242AED"/>
    <w:rsid w:val="00244EFB"/>
    <w:rsid w:val="00250896"/>
    <w:rsid w:val="00250C18"/>
    <w:rsid w:val="00270194"/>
    <w:rsid w:val="002705EF"/>
    <w:rsid w:val="00270C47"/>
    <w:rsid w:val="002711A6"/>
    <w:rsid w:val="0028163E"/>
    <w:rsid w:val="00286A61"/>
    <w:rsid w:val="002879C1"/>
    <w:rsid w:val="00292895"/>
    <w:rsid w:val="00297198"/>
    <w:rsid w:val="00297FC6"/>
    <w:rsid w:val="002A1366"/>
    <w:rsid w:val="002A19E1"/>
    <w:rsid w:val="002A44E5"/>
    <w:rsid w:val="002A4F0F"/>
    <w:rsid w:val="002B2DBA"/>
    <w:rsid w:val="002B3110"/>
    <w:rsid w:val="002B5A21"/>
    <w:rsid w:val="002C466B"/>
    <w:rsid w:val="002D04B5"/>
    <w:rsid w:val="002D0EF2"/>
    <w:rsid w:val="002D48CD"/>
    <w:rsid w:val="002D6A9D"/>
    <w:rsid w:val="002E3272"/>
    <w:rsid w:val="002E55B4"/>
    <w:rsid w:val="002F5382"/>
    <w:rsid w:val="002F7B97"/>
    <w:rsid w:val="002F7BB8"/>
    <w:rsid w:val="00305C33"/>
    <w:rsid w:val="00306605"/>
    <w:rsid w:val="0031327E"/>
    <w:rsid w:val="00321CDF"/>
    <w:rsid w:val="003245A9"/>
    <w:rsid w:val="00326D8B"/>
    <w:rsid w:val="0032748D"/>
    <w:rsid w:val="00351A62"/>
    <w:rsid w:val="0036786B"/>
    <w:rsid w:val="0037029C"/>
    <w:rsid w:val="00370941"/>
    <w:rsid w:val="00373A7B"/>
    <w:rsid w:val="0037497D"/>
    <w:rsid w:val="003752F3"/>
    <w:rsid w:val="003870A5"/>
    <w:rsid w:val="0039330B"/>
    <w:rsid w:val="00394018"/>
    <w:rsid w:val="003A7294"/>
    <w:rsid w:val="003A7E01"/>
    <w:rsid w:val="003B156E"/>
    <w:rsid w:val="003D1816"/>
    <w:rsid w:val="003D3F47"/>
    <w:rsid w:val="003E701C"/>
    <w:rsid w:val="00403D00"/>
    <w:rsid w:val="00404851"/>
    <w:rsid w:val="004067E8"/>
    <w:rsid w:val="00415CD4"/>
    <w:rsid w:val="00415D75"/>
    <w:rsid w:val="004306E2"/>
    <w:rsid w:val="00433683"/>
    <w:rsid w:val="0043604C"/>
    <w:rsid w:val="004476F8"/>
    <w:rsid w:val="00447F8F"/>
    <w:rsid w:val="004531A8"/>
    <w:rsid w:val="00453257"/>
    <w:rsid w:val="00453EAD"/>
    <w:rsid w:val="0045697A"/>
    <w:rsid w:val="00460ECB"/>
    <w:rsid w:val="004647F5"/>
    <w:rsid w:val="00471AA7"/>
    <w:rsid w:val="00472730"/>
    <w:rsid w:val="00475B6E"/>
    <w:rsid w:val="00481FF0"/>
    <w:rsid w:val="004879A5"/>
    <w:rsid w:val="00490C7E"/>
    <w:rsid w:val="00491E5D"/>
    <w:rsid w:val="004968F6"/>
    <w:rsid w:val="004A1701"/>
    <w:rsid w:val="004A1F35"/>
    <w:rsid w:val="004A7956"/>
    <w:rsid w:val="004C358A"/>
    <w:rsid w:val="004C4987"/>
    <w:rsid w:val="004C5E55"/>
    <w:rsid w:val="004C7996"/>
    <w:rsid w:val="004D6BE6"/>
    <w:rsid w:val="004E56B3"/>
    <w:rsid w:val="004E5997"/>
    <w:rsid w:val="004F1F86"/>
    <w:rsid w:val="004F5153"/>
    <w:rsid w:val="004F5634"/>
    <w:rsid w:val="005024FA"/>
    <w:rsid w:val="00504F30"/>
    <w:rsid w:val="00512274"/>
    <w:rsid w:val="00514A63"/>
    <w:rsid w:val="00517E88"/>
    <w:rsid w:val="00524C20"/>
    <w:rsid w:val="005269F0"/>
    <w:rsid w:val="00526BA6"/>
    <w:rsid w:val="00531F50"/>
    <w:rsid w:val="00532450"/>
    <w:rsid w:val="00534FF1"/>
    <w:rsid w:val="005355EB"/>
    <w:rsid w:val="0054715B"/>
    <w:rsid w:val="00552D4B"/>
    <w:rsid w:val="005620DE"/>
    <w:rsid w:val="005633DF"/>
    <w:rsid w:val="005643D7"/>
    <w:rsid w:val="00571CAA"/>
    <w:rsid w:val="005736FC"/>
    <w:rsid w:val="00573E32"/>
    <w:rsid w:val="0058284F"/>
    <w:rsid w:val="005828F8"/>
    <w:rsid w:val="005859FF"/>
    <w:rsid w:val="00593498"/>
    <w:rsid w:val="005948C6"/>
    <w:rsid w:val="00596C5F"/>
    <w:rsid w:val="005A6D9F"/>
    <w:rsid w:val="005B1765"/>
    <w:rsid w:val="005B6FF8"/>
    <w:rsid w:val="005C2591"/>
    <w:rsid w:val="005C375C"/>
    <w:rsid w:val="005C7745"/>
    <w:rsid w:val="005D0A92"/>
    <w:rsid w:val="005D429E"/>
    <w:rsid w:val="005D7D99"/>
    <w:rsid w:val="005E3F14"/>
    <w:rsid w:val="005F2024"/>
    <w:rsid w:val="00600770"/>
    <w:rsid w:val="006008A1"/>
    <w:rsid w:val="00605AFD"/>
    <w:rsid w:val="006155F8"/>
    <w:rsid w:val="00615F0A"/>
    <w:rsid w:val="00616B66"/>
    <w:rsid w:val="00620748"/>
    <w:rsid w:val="006233C8"/>
    <w:rsid w:val="00623E4B"/>
    <w:rsid w:val="00626C8F"/>
    <w:rsid w:val="0063139B"/>
    <w:rsid w:val="00654FBE"/>
    <w:rsid w:val="006654A6"/>
    <w:rsid w:val="00673608"/>
    <w:rsid w:val="006739F0"/>
    <w:rsid w:val="00677153"/>
    <w:rsid w:val="00680199"/>
    <w:rsid w:val="00681C22"/>
    <w:rsid w:val="00681C58"/>
    <w:rsid w:val="00690FF5"/>
    <w:rsid w:val="00692B66"/>
    <w:rsid w:val="006976BC"/>
    <w:rsid w:val="006A73B7"/>
    <w:rsid w:val="006B1197"/>
    <w:rsid w:val="006B34A1"/>
    <w:rsid w:val="006B39D1"/>
    <w:rsid w:val="006B4C7B"/>
    <w:rsid w:val="006D08A3"/>
    <w:rsid w:val="006D1477"/>
    <w:rsid w:val="006D3647"/>
    <w:rsid w:val="006E5693"/>
    <w:rsid w:val="006F53C4"/>
    <w:rsid w:val="006F7A53"/>
    <w:rsid w:val="00701A4B"/>
    <w:rsid w:val="00707F07"/>
    <w:rsid w:val="007118CE"/>
    <w:rsid w:val="00714D9C"/>
    <w:rsid w:val="0072204E"/>
    <w:rsid w:val="00725B9B"/>
    <w:rsid w:val="007261E8"/>
    <w:rsid w:val="00726F17"/>
    <w:rsid w:val="0073678F"/>
    <w:rsid w:val="00737E84"/>
    <w:rsid w:val="00740602"/>
    <w:rsid w:val="00741367"/>
    <w:rsid w:val="00741374"/>
    <w:rsid w:val="00744BCF"/>
    <w:rsid w:val="00746565"/>
    <w:rsid w:val="00757C65"/>
    <w:rsid w:val="0076158B"/>
    <w:rsid w:val="00771B21"/>
    <w:rsid w:val="00771C3F"/>
    <w:rsid w:val="0077270B"/>
    <w:rsid w:val="00773C57"/>
    <w:rsid w:val="007752D7"/>
    <w:rsid w:val="00783423"/>
    <w:rsid w:val="0078720E"/>
    <w:rsid w:val="007874C0"/>
    <w:rsid w:val="00787A5D"/>
    <w:rsid w:val="00791E02"/>
    <w:rsid w:val="00794312"/>
    <w:rsid w:val="007956B3"/>
    <w:rsid w:val="00795BC4"/>
    <w:rsid w:val="007A10D7"/>
    <w:rsid w:val="007A7FDF"/>
    <w:rsid w:val="007B1E80"/>
    <w:rsid w:val="007B2957"/>
    <w:rsid w:val="007C2A75"/>
    <w:rsid w:val="007C412D"/>
    <w:rsid w:val="007C55A2"/>
    <w:rsid w:val="007C581E"/>
    <w:rsid w:val="007D4A91"/>
    <w:rsid w:val="007D6F83"/>
    <w:rsid w:val="007E36AE"/>
    <w:rsid w:val="007E42F9"/>
    <w:rsid w:val="007E6522"/>
    <w:rsid w:val="007F125C"/>
    <w:rsid w:val="007F1CEF"/>
    <w:rsid w:val="007F338F"/>
    <w:rsid w:val="00812DD4"/>
    <w:rsid w:val="008148CF"/>
    <w:rsid w:val="008155E6"/>
    <w:rsid w:val="00826AB7"/>
    <w:rsid w:val="008368B3"/>
    <w:rsid w:val="00844370"/>
    <w:rsid w:val="008536D0"/>
    <w:rsid w:val="00864031"/>
    <w:rsid w:val="0086464E"/>
    <w:rsid w:val="00864C18"/>
    <w:rsid w:val="00866F8A"/>
    <w:rsid w:val="00870AEC"/>
    <w:rsid w:val="008734D4"/>
    <w:rsid w:val="00877F5F"/>
    <w:rsid w:val="00885853"/>
    <w:rsid w:val="008B2F88"/>
    <w:rsid w:val="008D3D4F"/>
    <w:rsid w:val="008E0818"/>
    <w:rsid w:val="008E1357"/>
    <w:rsid w:val="008F1869"/>
    <w:rsid w:val="008F6781"/>
    <w:rsid w:val="00900067"/>
    <w:rsid w:val="009048DF"/>
    <w:rsid w:val="00906822"/>
    <w:rsid w:val="0091426C"/>
    <w:rsid w:val="00916407"/>
    <w:rsid w:val="00916589"/>
    <w:rsid w:val="0092089A"/>
    <w:rsid w:val="00924681"/>
    <w:rsid w:val="009267F2"/>
    <w:rsid w:val="00926B63"/>
    <w:rsid w:val="00932378"/>
    <w:rsid w:val="00933572"/>
    <w:rsid w:val="00933EA5"/>
    <w:rsid w:val="00942166"/>
    <w:rsid w:val="00942F3B"/>
    <w:rsid w:val="0094659E"/>
    <w:rsid w:val="00954613"/>
    <w:rsid w:val="00957F8F"/>
    <w:rsid w:val="0096285A"/>
    <w:rsid w:val="00963CB4"/>
    <w:rsid w:val="0096403B"/>
    <w:rsid w:val="009709C1"/>
    <w:rsid w:val="009749DE"/>
    <w:rsid w:val="009754AD"/>
    <w:rsid w:val="00980DD4"/>
    <w:rsid w:val="00981070"/>
    <w:rsid w:val="009A1A46"/>
    <w:rsid w:val="009A1A63"/>
    <w:rsid w:val="009A309D"/>
    <w:rsid w:val="009A6929"/>
    <w:rsid w:val="009B2449"/>
    <w:rsid w:val="009B6217"/>
    <w:rsid w:val="009C176C"/>
    <w:rsid w:val="009C2168"/>
    <w:rsid w:val="009C7999"/>
    <w:rsid w:val="009D2BBC"/>
    <w:rsid w:val="009E43BA"/>
    <w:rsid w:val="009F1C08"/>
    <w:rsid w:val="009F428B"/>
    <w:rsid w:val="009F7C9E"/>
    <w:rsid w:val="00A020F8"/>
    <w:rsid w:val="00A049D6"/>
    <w:rsid w:val="00A13B70"/>
    <w:rsid w:val="00A14E8F"/>
    <w:rsid w:val="00A167F4"/>
    <w:rsid w:val="00A218CD"/>
    <w:rsid w:val="00A23871"/>
    <w:rsid w:val="00A26FDC"/>
    <w:rsid w:val="00A30221"/>
    <w:rsid w:val="00A3030F"/>
    <w:rsid w:val="00A400D8"/>
    <w:rsid w:val="00A42A77"/>
    <w:rsid w:val="00A438FD"/>
    <w:rsid w:val="00A43AF4"/>
    <w:rsid w:val="00A472EA"/>
    <w:rsid w:val="00A517CB"/>
    <w:rsid w:val="00A6733C"/>
    <w:rsid w:val="00A737E8"/>
    <w:rsid w:val="00A748ED"/>
    <w:rsid w:val="00A83E23"/>
    <w:rsid w:val="00A8432F"/>
    <w:rsid w:val="00A9056B"/>
    <w:rsid w:val="00A92293"/>
    <w:rsid w:val="00A969BB"/>
    <w:rsid w:val="00A970E2"/>
    <w:rsid w:val="00AA60A3"/>
    <w:rsid w:val="00AB0996"/>
    <w:rsid w:val="00AB0EC2"/>
    <w:rsid w:val="00AC22A4"/>
    <w:rsid w:val="00AD7DC9"/>
    <w:rsid w:val="00AE00A4"/>
    <w:rsid w:val="00AE1AC7"/>
    <w:rsid w:val="00AF3A66"/>
    <w:rsid w:val="00B01D98"/>
    <w:rsid w:val="00B05B2A"/>
    <w:rsid w:val="00B13260"/>
    <w:rsid w:val="00B177AB"/>
    <w:rsid w:val="00B22820"/>
    <w:rsid w:val="00B30763"/>
    <w:rsid w:val="00B30C59"/>
    <w:rsid w:val="00B507D7"/>
    <w:rsid w:val="00B52C0F"/>
    <w:rsid w:val="00B54E34"/>
    <w:rsid w:val="00B61606"/>
    <w:rsid w:val="00B61A8F"/>
    <w:rsid w:val="00B62C1F"/>
    <w:rsid w:val="00B63F52"/>
    <w:rsid w:val="00B739A6"/>
    <w:rsid w:val="00B807B6"/>
    <w:rsid w:val="00B9249A"/>
    <w:rsid w:val="00B955DF"/>
    <w:rsid w:val="00BA3BDD"/>
    <w:rsid w:val="00BA57B7"/>
    <w:rsid w:val="00BB1DA0"/>
    <w:rsid w:val="00BB3250"/>
    <w:rsid w:val="00BB487B"/>
    <w:rsid w:val="00BC18D4"/>
    <w:rsid w:val="00BC3A73"/>
    <w:rsid w:val="00BC44AF"/>
    <w:rsid w:val="00BD4010"/>
    <w:rsid w:val="00BD4A86"/>
    <w:rsid w:val="00BD74C9"/>
    <w:rsid w:val="00BE06DE"/>
    <w:rsid w:val="00BE6CDD"/>
    <w:rsid w:val="00BE7C73"/>
    <w:rsid w:val="00BF38D9"/>
    <w:rsid w:val="00BF506E"/>
    <w:rsid w:val="00C01A54"/>
    <w:rsid w:val="00C03738"/>
    <w:rsid w:val="00C066D4"/>
    <w:rsid w:val="00C06B1D"/>
    <w:rsid w:val="00C07744"/>
    <w:rsid w:val="00C11277"/>
    <w:rsid w:val="00C21627"/>
    <w:rsid w:val="00C232D4"/>
    <w:rsid w:val="00C27141"/>
    <w:rsid w:val="00C338BA"/>
    <w:rsid w:val="00C3731E"/>
    <w:rsid w:val="00C44866"/>
    <w:rsid w:val="00C552C4"/>
    <w:rsid w:val="00C6459C"/>
    <w:rsid w:val="00C66EE7"/>
    <w:rsid w:val="00C6708D"/>
    <w:rsid w:val="00C70D33"/>
    <w:rsid w:val="00C73EB8"/>
    <w:rsid w:val="00C80E88"/>
    <w:rsid w:val="00C80E98"/>
    <w:rsid w:val="00C84341"/>
    <w:rsid w:val="00C91018"/>
    <w:rsid w:val="00C9580A"/>
    <w:rsid w:val="00C9747D"/>
    <w:rsid w:val="00CA1858"/>
    <w:rsid w:val="00CA194E"/>
    <w:rsid w:val="00CA6AB7"/>
    <w:rsid w:val="00CB19D2"/>
    <w:rsid w:val="00CB7D54"/>
    <w:rsid w:val="00CC7125"/>
    <w:rsid w:val="00CE7EAD"/>
    <w:rsid w:val="00CF4B6E"/>
    <w:rsid w:val="00D00569"/>
    <w:rsid w:val="00D013B3"/>
    <w:rsid w:val="00D0348B"/>
    <w:rsid w:val="00D0742F"/>
    <w:rsid w:val="00D143C4"/>
    <w:rsid w:val="00D26044"/>
    <w:rsid w:val="00D2660D"/>
    <w:rsid w:val="00D3230C"/>
    <w:rsid w:val="00D32E9F"/>
    <w:rsid w:val="00D36A3B"/>
    <w:rsid w:val="00D43E8E"/>
    <w:rsid w:val="00D44D32"/>
    <w:rsid w:val="00D45349"/>
    <w:rsid w:val="00D469C8"/>
    <w:rsid w:val="00D555B5"/>
    <w:rsid w:val="00D56265"/>
    <w:rsid w:val="00D65655"/>
    <w:rsid w:val="00D704EC"/>
    <w:rsid w:val="00D757D8"/>
    <w:rsid w:val="00D76B72"/>
    <w:rsid w:val="00D76EAB"/>
    <w:rsid w:val="00D81FC6"/>
    <w:rsid w:val="00D92FDB"/>
    <w:rsid w:val="00D95A7B"/>
    <w:rsid w:val="00D96D38"/>
    <w:rsid w:val="00DA566D"/>
    <w:rsid w:val="00DA682E"/>
    <w:rsid w:val="00DB3DD1"/>
    <w:rsid w:val="00DB72DD"/>
    <w:rsid w:val="00DC7354"/>
    <w:rsid w:val="00DD5EB8"/>
    <w:rsid w:val="00DD7ED3"/>
    <w:rsid w:val="00DE1E09"/>
    <w:rsid w:val="00DE5EF9"/>
    <w:rsid w:val="00DF505A"/>
    <w:rsid w:val="00DF66A7"/>
    <w:rsid w:val="00E00A58"/>
    <w:rsid w:val="00E03D20"/>
    <w:rsid w:val="00E1114B"/>
    <w:rsid w:val="00E15BD1"/>
    <w:rsid w:val="00E178BC"/>
    <w:rsid w:val="00E17F9F"/>
    <w:rsid w:val="00E213F7"/>
    <w:rsid w:val="00E21717"/>
    <w:rsid w:val="00E22E5B"/>
    <w:rsid w:val="00E22E84"/>
    <w:rsid w:val="00E250EC"/>
    <w:rsid w:val="00E25F5A"/>
    <w:rsid w:val="00E30025"/>
    <w:rsid w:val="00E302AA"/>
    <w:rsid w:val="00E42EFF"/>
    <w:rsid w:val="00E50CDF"/>
    <w:rsid w:val="00E50E0C"/>
    <w:rsid w:val="00E57036"/>
    <w:rsid w:val="00E6029F"/>
    <w:rsid w:val="00E653AA"/>
    <w:rsid w:val="00E66490"/>
    <w:rsid w:val="00E75523"/>
    <w:rsid w:val="00E75A52"/>
    <w:rsid w:val="00E76204"/>
    <w:rsid w:val="00E81A56"/>
    <w:rsid w:val="00E83B7E"/>
    <w:rsid w:val="00E922FF"/>
    <w:rsid w:val="00E966D8"/>
    <w:rsid w:val="00E96CC9"/>
    <w:rsid w:val="00EA1DCD"/>
    <w:rsid w:val="00EA3283"/>
    <w:rsid w:val="00EB3831"/>
    <w:rsid w:val="00ED0011"/>
    <w:rsid w:val="00ED0199"/>
    <w:rsid w:val="00ED1EA8"/>
    <w:rsid w:val="00EE03E9"/>
    <w:rsid w:val="00EE31EE"/>
    <w:rsid w:val="00EF088D"/>
    <w:rsid w:val="00EF1809"/>
    <w:rsid w:val="00EF4B75"/>
    <w:rsid w:val="00F10183"/>
    <w:rsid w:val="00F128CD"/>
    <w:rsid w:val="00F15F84"/>
    <w:rsid w:val="00F226B2"/>
    <w:rsid w:val="00F326E9"/>
    <w:rsid w:val="00F32DDB"/>
    <w:rsid w:val="00F358F2"/>
    <w:rsid w:val="00F35A2A"/>
    <w:rsid w:val="00F36330"/>
    <w:rsid w:val="00F41110"/>
    <w:rsid w:val="00F45FB0"/>
    <w:rsid w:val="00F50913"/>
    <w:rsid w:val="00F6184E"/>
    <w:rsid w:val="00F67D84"/>
    <w:rsid w:val="00F71E8A"/>
    <w:rsid w:val="00F8114C"/>
    <w:rsid w:val="00F83C92"/>
    <w:rsid w:val="00F87071"/>
    <w:rsid w:val="00F92C5D"/>
    <w:rsid w:val="00FA2352"/>
    <w:rsid w:val="00FB4D54"/>
    <w:rsid w:val="00FB55C2"/>
    <w:rsid w:val="00FC541D"/>
    <w:rsid w:val="00FC6722"/>
    <w:rsid w:val="00FD63DE"/>
    <w:rsid w:val="00FE0779"/>
    <w:rsid w:val="00FE1550"/>
    <w:rsid w:val="00FE4011"/>
    <w:rsid w:val="00FE5AB3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A8B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pacing w:val="-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85"/>
        <w:tab w:val="left" w:pos="3135"/>
        <w:tab w:val="left" w:pos="4620"/>
        <w:tab w:val="left" w:pos="4950"/>
        <w:tab w:val="left" w:pos="5280"/>
        <w:tab w:val="left" w:pos="5775"/>
        <w:tab w:val="left" w:pos="6435"/>
        <w:tab w:val="left" w:pos="6765"/>
        <w:tab w:val="left" w:pos="7095"/>
        <w:tab w:val="right" w:pos="9405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485"/>
        <w:tab w:val="left" w:pos="3135"/>
        <w:tab w:val="left" w:pos="4620"/>
        <w:tab w:val="left" w:pos="4950"/>
        <w:tab w:val="left" w:pos="5280"/>
        <w:tab w:val="left" w:pos="5775"/>
        <w:tab w:val="left" w:pos="6435"/>
        <w:tab w:val="left" w:pos="6765"/>
        <w:tab w:val="left" w:pos="7095"/>
        <w:tab w:val="right" w:pos="9405"/>
      </w:tabs>
      <w:spacing w:before="40"/>
      <w:ind w:left="279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A472EA"/>
    <w:pPr>
      <w:keepNext/>
      <w:tabs>
        <w:tab w:val="right" w:pos="1320"/>
      </w:tabs>
      <w:spacing w:before="40"/>
      <w:outlineLvl w:val="5"/>
    </w:pPr>
    <w:rPr>
      <w:b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before="40"/>
      <w:jc w:val="center"/>
    </w:pPr>
    <w:rPr>
      <w:b/>
      <w:sz w:val="18"/>
    </w:rPr>
  </w:style>
  <w:style w:type="table" w:styleId="Tabellenraster">
    <w:name w:val="Table Grid"/>
    <w:basedOn w:val="NormaleTabelle"/>
    <w:rsid w:val="0003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link w:val="berschrift5"/>
    <w:rsid w:val="00980DD4"/>
    <w:rPr>
      <w:rFonts w:ascii="Arial" w:hAnsi="Arial"/>
      <w:b/>
      <w:spacing w:val="-4"/>
      <w:lang w:val="de-DE" w:eastAsia="de-DE" w:bidi="ar-SA"/>
    </w:rPr>
  </w:style>
  <w:style w:type="paragraph" w:styleId="Textkrper2">
    <w:name w:val="Body Text 2"/>
    <w:basedOn w:val="Standard"/>
    <w:rsid w:val="00A472EA"/>
    <w:rPr>
      <w:color w:val="FF0000"/>
      <w:sz w:val="14"/>
      <w:szCs w:val="14"/>
    </w:rPr>
  </w:style>
  <w:style w:type="paragraph" w:styleId="Textkrper3">
    <w:name w:val="Body Text 3"/>
    <w:basedOn w:val="Standard"/>
    <w:rsid w:val="00E75523"/>
    <w:pPr>
      <w:tabs>
        <w:tab w:val="left" w:pos="222"/>
      </w:tabs>
    </w:pPr>
    <w:rPr>
      <w:b/>
      <w:color w:val="FF0000"/>
      <w:sz w:val="12"/>
      <w:szCs w:val="1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74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74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74E"/>
    <w:rPr>
      <w:rFonts w:ascii="Arial" w:hAnsi="Arial" w:cs="Arial"/>
      <w:spacing w:val="-4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74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74E"/>
    <w:rPr>
      <w:rFonts w:ascii="Arial" w:hAnsi="Arial" w:cs="Arial"/>
      <w:b/>
      <w:bCs/>
      <w:spacing w:val="-4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74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74E"/>
    <w:rPr>
      <w:spacing w:val="-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pacing w:val="-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85"/>
        <w:tab w:val="left" w:pos="3135"/>
        <w:tab w:val="left" w:pos="4620"/>
        <w:tab w:val="left" w:pos="4950"/>
        <w:tab w:val="left" w:pos="5280"/>
        <w:tab w:val="left" w:pos="5775"/>
        <w:tab w:val="left" w:pos="6435"/>
        <w:tab w:val="left" w:pos="6765"/>
        <w:tab w:val="left" w:pos="7095"/>
        <w:tab w:val="right" w:pos="9405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485"/>
        <w:tab w:val="left" w:pos="3135"/>
        <w:tab w:val="left" w:pos="4620"/>
        <w:tab w:val="left" w:pos="4950"/>
        <w:tab w:val="left" w:pos="5280"/>
        <w:tab w:val="left" w:pos="5775"/>
        <w:tab w:val="left" w:pos="6435"/>
        <w:tab w:val="left" w:pos="6765"/>
        <w:tab w:val="left" w:pos="7095"/>
        <w:tab w:val="right" w:pos="9405"/>
      </w:tabs>
      <w:spacing w:before="40"/>
      <w:ind w:left="279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A472EA"/>
    <w:pPr>
      <w:keepNext/>
      <w:tabs>
        <w:tab w:val="right" w:pos="1320"/>
      </w:tabs>
      <w:spacing w:before="40"/>
      <w:outlineLvl w:val="5"/>
    </w:pPr>
    <w:rPr>
      <w:b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before="40"/>
      <w:jc w:val="center"/>
    </w:pPr>
    <w:rPr>
      <w:b/>
      <w:sz w:val="18"/>
    </w:rPr>
  </w:style>
  <w:style w:type="table" w:styleId="Tabellenraster">
    <w:name w:val="Table Grid"/>
    <w:basedOn w:val="NormaleTabelle"/>
    <w:rsid w:val="0003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link w:val="berschrift5"/>
    <w:rsid w:val="00980DD4"/>
    <w:rPr>
      <w:rFonts w:ascii="Arial" w:hAnsi="Arial"/>
      <w:b/>
      <w:spacing w:val="-4"/>
      <w:lang w:val="de-DE" w:eastAsia="de-DE" w:bidi="ar-SA"/>
    </w:rPr>
  </w:style>
  <w:style w:type="paragraph" w:styleId="Textkrper2">
    <w:name w:val="Body Text 2"/>
    <w:basedOn w:val="Standard"/>
    <w:rsid w:val="00A472EA"/>
    <w:rPr>
      <w:color w:val="FF0000"/>
      <w:sz w:val="14"/>
      <w:szCs w:val="14"/>
    </w:rPr>
  </w:style>
  <w:style w:type="paragraph" w:styleId="Textkrper3">
    <w:name w:val="Body Text 3"/>
    <w:basedOn w:val="Standard"/>
    <w:rsid w:val="00E75523"/>
    <w:pPr>
      <w:tabs>
        <w:tab w:val="left" w:pos="222"/>
      </w:tabs>
    </w:pPr>
    <w:rPr>
      <w:b/>
      <w:color w:val="FF0000"/>
      <w:sz w:val="12"/>
      <w:szCs w:val="1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74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74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74E"/>
    <w:rPr>
      <w:rFonts w:ascii="Arial" w:hAnsi="Arial" w:cs="Arial"/>
      <w:spacing w:val="-4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74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74E"/>
    <w:rPr>
      <w:rFonts w:ascii="Arial" w:hAnsi="Arial" w:cs="Arial"/>
      <w:b/>
      <w:bCs/>
      <w:spacing w:val="-4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74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74E"/>
    <w:rPr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9F53-5F70-4382-A710-B6D09F00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2690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AMSP</vt:lpstr>
    </vt:vector>
  </TitlesOfParts>
  <Company>Klinikum Bremen-Ost gGmbH</Company>
  <LinksUpToDate>false</LinksUpToDate>
  <CharactersWithSpaces>19605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AMSP</dc:title>
  <dc:creator>Schaefer, Marzena</dc:creator>
  <cp:lastModifiedBy>Schaefer, Marzena</cp:lastModifiedBy>
  <cp:revision>3</cp:revision>
  <cp:lastPrinted>2019-08-22T10:27:00Z</cp:lastPrinted>
  <dcterms:created xsi:type="dcterms:W3CDTF">2019-08-22T10:25:00Z</dcterms:created>
  <dcterms:modified xsi:type="dcterms:W3CDTF">2019-08-22T10:28:00Z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itzer">
    <vt:lpwstr>Klinikum Bremen-Ost gGmbH</vt:lpwstr>
  </property>
</Properties>
</file>